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F86" w:rsidRPr="006B0B94" w:rsidRDefault="00E52F86" w:rsidP="00E52F8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id-ID"/>
          <w:rPrChange w:id="0" w:author="Subbag Hukum" w:date="2024-06-12T15:57:00Z">
            <w:rPr>
              <w:rFonts w:ascii="Times New Roman" w:eastAsia="Times New Roman" w:hAnsi="Times New Roman" w:cs="Times New Roman"/>
              <w:b/>
              <w:bCs/>
              <w:kern w:val="36"/>
              <w:sz w:val="24"/>
              <w:szCs w:val="24"/>
            </w:rPr>
          </w:rPrChange>
        </w:rPr>
      </w:pPr>
      <w:del w:id="1" w:author="Subbag Hukum" w:date="2024-02-16T11:54:00Z">
        <w:r w:rsidRPr="000E37E2" w:rsidDel="00A74095">
          <w:rPr>
            <w:rFonts w:ascii="Times New Roman" w:eastAsia="Times New Roman" w:hAnsi="Times New Roman" w:cs="Times New Roman"/>
            <w:b/>
            <w:bCs/>
            <w:kern w:val="36"/>
            <w:sz w:val="24"/>
            <w:szCs w:val="24"/>
          </w:rPr>
          <w:delText>Pemprov Riau Siapkan Anggaran Rp318 Miliar untuk BKK Desa pada 2024</w:delText>
        </w:r>
      </w:del>
      <w:ins w:id="2" w:author="Subbag Hukum" w:date="2024-06-12T15:57:00Z">
        <w:r w:rsidR="002A69F1">
          <w:rPr>
            <w:rFonts w:ascii="Times New Roman" w:eastAsia="Times New Roman" w:hAnsi="Times New Roman" w:cs="Times New Roman"/>
            <w:b/>
            <w:bCs/>
            <w:kern w:val="36"/>
            <w:sz w:val="24"/>
            <w:szCs w:val="24"/>
            <w:lang w:val="id-ID"/>
          </w:rPr>
          <w:t xml:space="preserve">SELEKSI PPPK 2024 </w:t>
        </w:r>
      </w:ins>
      <w:ins w:id="3" w:author="Subbag Hukum" w:date="2024-06-12T15:58:00Z">
        <w:r w:rsidR="002A69F1">
          <w:rPr>
            <w:rFonts w:ascii="Times New Roman" w:eastAsia="Times New Roman" w:hAnsi="Times New Roman" w:cs="Times New Roman"/>
            <w:b/>
            <w:bCs/>
            <w:kern w:val="36"/>
            <w:sz w:val="24"/>
            <w:szCs w:val="24"/>
            <w:lang w:val="id-ID"/>
          </w:rPr>
          <w:t>D</w:t>
        </w:r>
      </w:ins>
      <w:ins w:id="4" w:author="Subbag Hukum" w:date="2024-06-12T15:57:00Z">
        <w:r w:rsidR="002A69F1">
          <w:rPr>
            <w:rFonts w:ascii="Times New Roman" w:eastAsia="Times New Roman" w:hAnsi="Times New Roman" w:cs="Times New Roman"/>
            <w:b/>
            <w:bCs/>
            <w:kern w:val="36"/>
            <w:sz w:val="24"/>
            <w:szCs w:val="24"/>
            <w:lang w:val="id-ID"/>
          </w:rPr>
          <w:t xml:space="preserve">IPRIORITASKAN </w:t>
        </w:r>
      </w:ins>
      <w:ins w:id="5" w:author="Subbag Hukum" w:date="2024-06-12T15:58:00Z">
        <w:r w:rsidR="002A69F1">
          <w:rPr>
            <w:rFonts w:ascii="Times New Roman" w:eastAsia="Times New Roman" w:hAnsi="Times New Roman" w:cs="Times New Roman"/>
            <w:b/>
            <w:bCs/>
            <w:kern w:val="36"/>
            <w:sz w:val="24"/>
            <w:szCs w:val="24"/>
            <w:lang w:val="id-ID"/>
          </w:rPr>
          <w:t>TENAGA TEKNIS</w:t>
        </w:r>
      </w:ins>
    </w:p>
    <w:p w:rsidR="00E52D71" w:rsidRPr="000E37E2" w:rsidRDefault="00AD742A" w:rsidP="00AD742A">
      <w:pPr>
        <w:jc w:val="center"/>
        <w:rPr>
          <w:rFonts w:ascii="Times New Roman" w:hAnsi="Times New Roman" w:cs="Times New Roman"/>
          <w:sz w:val="24"/>
          <w:szCs w:val="24"/>
        </w:rPr>
      </w:pPr>
      <w:del w:id="6" w:author="Subbag Hukum" w:date="2024-02-19T13:48:00Z">
        <w:r w:rsidRPr="000E37E2" w:rsidDel="009968DC">
          <w:rPr>
            <w:rFonts w:ascii="Times New Roman" w:hAnsi="Times New Roman" w:cs="Times New Roman"/>
            <w:noProof/>
            <w:sz w:val="24"/>
            <w:szCs w:val="24"/>
            <w:lang w:val="id-ID" w:eastAsia="id-ID"/>
            <w:rPrChange w:id="7">
              <w:rPr>
                <w:noProof/>
                <w:lang w:val="id-ID" w:eastAsia="id-ID"/>
              </w:rPr>
            </w:rPrChange>
          </w:rPr>
          <w:drawing>
            <wp:inline distT="0" distB="0" distL="0" distR="0" wp14:anchorId="137BDB84" wp14:editId="11A125A2">
              <wp:extent cx="4191000" cy="2795397"/>
              <wp:effectExtent l="0" t="0" r="0" b="5080"/>
              <wp:docPr id="1" name="Picture 1" descr="https://infopublik.id/assets/upload/headline/tahun-ini-pemprov-riau-siapkan-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publik.id/assets/upload/headline/tahun-ini-pemprov-riau-siapkan-a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4174" cy="2797514"/>
                      </a:xfrm>
                      <a:prstGeom prst="rect">
                        <a:avLst/>
                      </a:prstGeom>
                      <a:noFill/>
                      <a:ln>
                        <a:noFill/>
                      </a:ln>
                    </pic:spPr>
                  </pic:pic>
                </a:graphicData>
              </a:graphic>
            </wp:inline>
          </w:drawing>
        </w:r>
      </w:del>
      <w:ins w:id="8" w:author="Subbag Hukum" w:date="2024-02-19T13:48:00Z">
        <w:r w:rsidR="009968DC" w:rsidRPr="009968DC">
          <w:t xml:space="preserve"> </w:t>
        </w:r>
      </w:ins>
      <w:ins w:id="9" w:author="Subbag Hukum" w:date="2024-06-14T11:16:00Z">
        <w:r w:rsidR="00800B0B">
          <w:rPr>
            <w:noProof/>
            <w:lang w:val="id-ID" w:eastAsia="id-ID"/>
          </w:rPr>
          <w:drawing>
            <wp:inline distT="0" distB="0" distL="0" distR="0">
              <wp:extent cx="4733925" cy="3054145"/>
              <wp:effectExtent l="0" t="0" r="0" b="0"/>
              <wp:docPr id="3" name="Picture 3" descr="InfoPublik - PPPK Berlaku Efektif November 2023, Pemkot Lakukan Pendataan  P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Publik - PPPK Berlaku Efektif November 2023, Pemkot Lakukan Pendataan  PT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6476" cy="3075146"/>
                      </a:xfrm>
                      <a:prstGeom prst="rect">
                        <a:avLst/>
                      </a:prstGeom>
                      <a:noFill/>
                      <a:ln>
                        <a:noFill/>
                      </a:ln>
                    </pic:spPr>
                  </pic:pic>
                </a:graphicData>
              </a:graphic>
            </wp:inline>
          </w:drawing>
        </w:r>
      </w:ins>
    </w:p>
    <w:p w:rsidR="00AD742A" w:rsidRPr="000E37E2" w:rsidRDefault="00AD742A" w:rsidP="00AD742A">
      <w:pPr>
        <w:spacing w:after="0"/>
        <w:jc w:val="center"/>
        <w:rPr>
          <w:rFonts w:ascii="Times New Roman" w:hAnsi="Times New Roman" w:cs="Times New Roman"/>
          <w:sz w:val="20"/>
          <w:szCs w:val="20"/>
        </w:rPr>
      </w:pPr>
      <w:proofErr w:type="spellStart"/>
      <w:r w:rsidRPr="000E37E2">
        <w:rPr>
          <w:rFonts w:ascii="Times New Roman" w:hAnsi="Times New Roman" w:cs="Times New Roman"/>
          <w:sz w:val="20"/>
          <w:szCs w:val="20"/>
        </w:rPr>
        <w:t>Sumber</w:t>
      </w:r>
      <w:proofErr w:type="spellEnd"/>
      <w:r w:rsidRPr="000E37E2">
        <w:rPr>
          <w:rFonts w:ascii="Times New Roman" w:hAnsi="Times New Roman" w:cs="Times New Roman"/>
          <w:sz w:val="20"/>
          <w:szCs w:val="20"/>
        </w:rPr>
        <w:t xml:space="preserve"> </w:t>
      </w:r>
      <w:proofErr w:type="spellStart"/>
      <w:r w:rsidRPr="000E37E2">
        <w:rPr>
          <w:rFonts w:ascii="Times New Roman" w:hAnsi="Times New Roman" w:cs="Times New Roman"/>
          <w:sz w:val="20"/>
          <w:szCs w:val="20"/>
        </w:rPr>
        <w:t>gambar</w:t>
      </w:r>
      <w:proofErr w:type="spellEnd"/>
      <w:r w:rsidRPr="000E37E2">
        <w:rPr>
          <w:rFonts w:ascii="Times New Roman" w:hAnsi="Times New Roman" w:cs="Times New Roman"/>
          <w:sz w:val="20"/>
          <w:szCs w:val="20"/>
        </w:rPr>
        <w:t xml:space="preserve">: </w:t>
      </w:r>
    </w:p>
    <w:p w:rsidR="00AD742A" w:rsidRPr="00C20472" w:rsidRDefault="00C20472" w:rsidP="00AD742A">
      <w:pPr>
        <w:spacing w:after="0"/>
        <w:jc w:val="center"/>
        <w:rPr>
          <w:rFonts w:ascii="Times New Roman" w:hAnsi="Times New Roman" w:cs="Times New Roman"/>
          <w:i/>
          <w:color w:val="000000" w:themeColor="text1"/>
          <w:sz w:val="20"/>
          <w:szCs w:val="20"/>
          <w:u w:val="single"/>
        </w:rPr>
      </w:pPr>
      <w:ins w:id="10" w:author="Subbag Hukum" w:date="2024-02-19T13:49:00Z">
        <w:r w:rsidRPr="00C20472">
          <w:rPr>
            <w:rFonts w:ascii="Times New Roman" w:hAnsi="Times New Roman" w:cs="Times New Roman"/>
            <w:i/>
            <w:sz w:val="20"/>
            <w:szCs w:val="20"/>
            <w:rPrChange w:id="11" w:author="Subbag Hukum" w:date="2024-02-19T13:51:00Z">
              <w:rPr/>
            </w:rPrChange>
          </w:rPr>
          <w:t>https://www.info</w:t>
        </w:r>
      </w:ins>
      <w:ins w:id="12" w:author="Subbag Hukum" w:date="2024-06-14T11:17:00Z">
        <w:r w:rsidR="00800B0B">
          <w:rPr>
            <w:rFonts w:ascii="Times New Roman" w:hAnsi="Times New Roman" w:cs="Times New Roman"/>
            <w:i/>
            <w:sz w:val="20"/>
            <w:szCs w:val="20"/>
            <w:lang w:val="id-ID"/>
          </w:rPr>
          <w:t>publik</w:t>
        </w:r>
      </w:ins>
      <w:ins w:id="13" w:author="Subbag Hukum" w:date="2024-02-19T13:49:00Z">
        <w:r w:rsidR="00800B0B">
          <w:rPr>
            <w:rFonts w:ascii="Times New Roman" w:hAnsi="Times New Roman" w:cs="Times New Roman"/>
            <w:i/>
            <w:sz w:val="20"/>
            <w:szCs w:val="20"/>
          </w:rPr>
          <w:t>.id</w:t>
        </w:r>
      </w:ins>
      <w:del w:id="14" w:author="Subbag Hukum" w:date="2024-02-19T13:49:00Z">
        <w:r w:rsidR="00D47791" w:rsidRPr="00C20472" w:rsidDel="00C20472">
          <w:rPr>
            <w:rPrChange w:id="15" w:author="Subbag Hukum" w:date="2024-02-19T13:51:00Z">
              <w:rPr>
                <w:rStyle w:val="Hyperlink"/>
                <w:rFonts w:ascii="Times New Roman" w:hAnsi="Times New Roman" w:cs="Times New Roman"/>
                <w:i/>
                <w:color w:val="000000" w:themeColor="text1"/>
                <w:sz w:val="20"/>
                <w:szCs w:val="20"/>
              </w:rPr>
            </w:rPrChange>
          </w:rPr>
          <w:fldChar w:fldCharType="begin"/>
        </w:r>
        <w:r w:rsidR="00D47791" w:rsidRPr="00C20472" w:rsidDel="00C20472">
          <w:rPr>
            <w:rFonts w:ascii="Times New Roman" w:hAnsi="Times New Roman" w:cs="Times New Roman"/>
            <w:i/>
            <w:sz w:val="20"/>
            <w:szCs w:val="20"/>
            <w:rPrChange w:id="16" w:author="Subbag Hukum" w:date="2024-02-19T13:51:00Z">
              <w:rPr>
                <w:rFonts w:ascii="Times New Roman" w:hAnsi="Times New Roman" w:cs="Times New Roman"/>
                <w:sz w:val="20"/>
                <w:szCs w:val="20"/>
              </w:rPr>
            </w:rPrChange>
          </w:rPr>
          <w:delInstrText xml:space="preserve"> HYPERLINK "https://infopublik.id/assets/upload/headline//tahun-ini-pemprov-riau-siapkan-ang.jpg" </w:delInstrText>
        </w:r>
        <w:r w:rsidR="00D47791" w:rsidRPr="00C20472" w:rsidDel="00C20472">
          <w:rPr>
            <w:rPrChange w:id="17" w:author="Subbag Hukum" w:date="2024-02-19T13:51:00Z">
              <w:rPr>
                <w:rStyle w:val="Hyperlink"/>
                <w:rFonts w:ascii="Times New Roman" w:hAnsi="Times New Roman" w:cs="Times New Roman"/>
                <w:i/>
                <w:color w:val="000000" w:themeColor="text1"/>
                <w:sz w:val="20"/>
                <w:szCs w:val="20"/>
              </w:rPr>
            </w:rPrChange>
          </w:rPr>
          <w:fldChar w:fldCharType="separate"/>
        </w:r>
        <w:r w:rsidR="00AD742A" w:rsidRPr="00C20472" w:rsidDel="00C20472">
          <w:rPr>
            <w:rStyle w:val="Hyperlink"/>
            <w:rFonts w:ascii="Times New Roman" w:hAnsi="Times New Roman" w:cs="Times New Roman"/>
            <w:i/>
            <w:color w:val="000000" w:themeColor="text1"/>
            <w:sz w:val="20"/>
            <w:szCs w:val="20"/>
          </w:rPr>
          <w:delText>https://infopublik.id/assets/upload/headline//tahun-ini-pemprov-riau-siapkan-ang.jpg</w:delText>
        </w:r>
        <w:r w:rsidR="00D47791" w:rsidRPr="00C20472" w:rsidDel="00C20472">
          <w:rPr>
            <w:rStyle w:val="Hyperlink"/>
            <w:rFonts w:ascii="Times New Roman" w:hAnsi="Times New Roman" w:cs="Times New Roman"/>
            <w:i/>
            <w:color w:val="000000" w:themeColor="text1"/>
            <w:sz w:val="20"/>
            <w:szCs w:val="20"/>
            <w:rPrChange w:id="18" w:author="Subbag Hukum" w:date="2024-02-19T13:51:00Z">
              <w:rPr>
                <w:rStyle w:val="Hyperlink"/>
                <w:rFonts w:ascii="Times New Roman" w:hAnsi="Times New Roman" w:cs="Times New Roman"/>
                <w:i/>
                <w:color w:val="000000" w:themeColor="text1"/>
                <w:sz w:val="20"/>
                <w:szCs w:val="20"/>
              </w:rPr>
            </w:rPrChange>
          </w:rPr>
          <w:fldChar w:fldCharType="end"/>
        </w:r>
      </w:del>
    </w:p>
    <w:p w:rsidR="00B27C5B" w:rsidRPr="000E37E2" w:rsidDel="0019340D" w:rsidRDefault="00B27C5B" w:rsidP="00AD742A">
      <w:pPr>
        <w:spacing w:after="0"/>
        <w:jc w:val="center"/>
        <w:rPr>
          <w:del w:id="19" w:author="Subbag Hukum" w:date="2024-02-19T13:53:00Z"/>
          <w:rFonts w:ascii="Times New Roman" w:hAnsi="Times New Roman" w:cs="Times New Roman"/>
          <w:i/>
          <w:color w:val="000000" w:themeColor="text1"/>
          <w:sz w:val="24"/>
          <w:szCs w:val="24"/>
          <w:u w:val="single"/>
        </w:rPr>
      </w:pPr>
    </w:p>
    <w:p w:rsidR="00AD742A" w:rsidRPr="000E37E2" w:rsidRDefault="00AD742A">
      <w:pPr>
        <w:spacing w:after="0"/>
        <w:rPr>
          <w:rFonts w:ascii="Times New Roman" w:hAnsi="Times New Roman" w:cs="Times New Roman"/>
          <w:i/>
          <w:sz w:val="24"/>
          <w:szCs w:val="24"/>
          <w:u w:val="single"/>
        </w:rPr>
        <w:pPrChange w:id="20" w:author="Subbag Hukum" w:date="2024-02-19T13:53:00Z">
          <w:pPr>
            <w:spacing w:after="0"/>
            <w:jc w:val="center"/>
          </w:pPr>
        </w:pPrChange>
      </w:pPr>
    </w:p>
    <w:p w:rsidR="006B0B94" w:rsidRDefault="006B0B94">
      <w:pPr>
        <w:pStyle w:val="NormalWeb"/>
        <w:spacing w:before="0" w:beforeAutospacing="0" w:after="0" w:afterAutospacing="0" w:line="312" w:lineRule="auto"/>
        <w:ind w:firstLine="851"/>
        <w:jc w:val="both"/>
        <w:rPr>
          <w:ins w:id="21" w:author="Subbag Hukum" w:date="2024-06-12T16:00:00Z"/>
          <w:rStyle w:val="Strong"/>
          <w:rFonts w:asciiTheme="minorHAnsi" w:eastAsiaTheme="minorHAnsi" w:hAnsiTheme="minorHAnsi" w:cstheme="minorBidi"/>
          <w:b w:val="0"/>
          <w:sz w:val="22"/>
          <w:szCs w:val="22"/>
        </w:rPr>
        <w:pPrChange w:id="22" w:author="Subbag Hukum" w:date="2024-02-16T11:58:00Z">
          <w:pPr>
            <w:pStyle w:val="NormalWeb"/>
          </w:pPr>
        </w:pPrChange>
      </w:pPr>
      <w:ins w:id="23" w:author="Subbag Hukum" w:date="2024-06-12T15:59:00Z">
        <w:r w:rsidRPr="006B0B94">
          <w:rPr>
            <w:rStyle w:val="Strong"/>
            <w:b w:val="0"/>
            <w:rPrChange w:id="24" w:author="Subbag Hukum" w:date="2024-06-12T15:59:00Z">
              <w:rPr>
                <w:rStyle w:val="Strong"/>
              </w:rPr>
            </w:rPrChange>
          </w:rPr>
          <w:t xml:space="preserve">PEKANBARU (RIAUPOS.CO) - </w:t>
        </w:r>
        <w:proofErr w:type="spellStart"/>
        <w:r w:rsidRPr="006B0B94">
          <w:rPr>
            <w:rStyle w:val="Strong"/>
            <w:b w:val="0"/>
            <w:rPrChange w:id="25" w:author="Subbag Hukum" w:date="2024-06-12T15:59:00Z">
              <w:rPr>
                <w:rStyle w:val="Strong"/>
              </w:rPr>
            </w:rPrChange>
          </w:rPr>
          <w:t>Pemerintah</w:t>
        </w:r>
        <w:proofErr w:type="spellEnd"/>
        <w:r w:rsidRPr="006B0B94">
          <w:rPr>
            <w:rStyle w:val="Strong"/>
            <w:b w:val="0"/>
            <w:rPrChange w:id="26" w:author="Subbag Hukum" w:date="2024-06-12T15:59:00Z">
              <w:rPr>
                <w:rStyle w:val="Strong"/>
              </w:rPr>
            </w:rPrChange>
          </w:rPr>
          <w:t xml:space="preserve"> </w:t>
        </w:r>
        <w:proofErr w:type="spellStart"/>
        <w:r w:rsidRPr="006B0B94">
          <w:rPr>
            <w:rStyle w:val="Strong"/>
            <w:b w:val="0"/>
            <w:rPrChange w:id="27" w:author="Subbag Hukum" w:date="2024-06-12T15:59:00Z">
              <w:rPr>
                <w:rStyle w:val="Strong"/>
              </w:rPr>
            </w:rPrChange>
          </w:rPr>
          <w:t>Provinsi</w:t>
        </w:r>
        <w:proofErr w:type="spellEnd"/>
        <w:r w:rsidRPr="006B0B94">
          <w:rPr>
            <w:rStyle w:val="Strong"/>
            <w:b w:val="0"/>
            <w:rPrChange w:id="28" w:author="Subbag Hukum" w:date="2024-06-12T15:59:00Z">
              <w:rPr>
                <w:rStyle w:val="Strong"/>
              </w:rPr>
            </w:rPrChange>
          </w:rPr>
          <w:t xml:space="preserve"> (</w:t>
        </w:r>
        <w:proofErr w:type="spellStart"/>
        <w:r w:rsidRPr="006B0B94">
          <w:rPr>
            <w:rStyle w:val="Strong"/>
            <w:b w:val="0"/>
            <w:rPrChange w:id="29" w:author="Subbag Hukum" w:date="2024-06-12T15:59:00Z">
              <w:rPr>
                <w:rStyle w:val="Strong"/>
              </w:rPr>
            </w:rPrChange>
          </w:rPr>
          <w:t>Pemprov</w:t>
        </w:r>
        <w:proofErr w:type="spellEnd"/>
        <w:r w:rsidRPr="006B0B94">
          <w:rPr>
            <w:rStyle w:val="Strong"/>
            <w:b w:val="0"/>
            <w:rPrChange w:id="30" w:author="Subbag Hukum" w:date="2024-06-12T15:59:00Z">
              <w:rPr>
                <w:rStyle w:val="Strong"/>
              </w:rPr>
            </w:rPrChange>
          </w:rPr>
          <w:t xml:space="preserve">) Riau </w:t>
        </w:r>
        <w:proofErr w:type="spellStart"/>
        <w:r w:rsidRPr="006B0B94">
          <w:rPr>
            <w:rStyle w:val="Strong"/>
            <w:b w:val="0"/>
            <w:rPrChange w:id="31" w:author="Subbag Hukum" w:date="2024-06-12T15:59:00Z">
              <w:rPr>
                <w:rStyle w:val="Strong"/>
              </w:rPr>
            </w:rPrChange>
          </w:rPr>
          <w:t>tahun</w:t>
        </w:r>
        <w:proofErr w:type="spellEnd"/>
        <w:r w:rsidRPr="006B0B94">
          <w:rPr>
            <w:rStyle w:val="Strong"/>
            <w:b w:val="0"/>
            <w:rPrChange w:id="32" w:author="Subbag Hukum" w:date="2024-06-12T15:59:00Z">
              <w:rPr>
                <w:rStyle w:val="Strong"/>
              </w:rPr>
            </w:rPrChange>
          </w:rPr>
          <w:t xml:space="preserve"> </w:t>
        </w:r>
        <w:proofErr w:type="spellStart"/>
        <w:r w:rsidRPr="006B0B94">
          <w:rPr>
            <w:rStyle w:val="Strong"/>
            <w:b w:val="0"/>
            <w:rPrChange w:id="33" w:author="Subbag Hukum" w:date="2024-06-12T15:59:00Z">
              <w:rPr>
                <w:rStyle w:val="Strong"/>
              </w:rPr>
            </w:rPrChange>
          </w:rPr>
          <w:t>ini</w:t>
        </w:r>
        <w:proofErr w:type="spellEnd"/>
        <w:r w:rsidRPr="006B0B94">
          <w:rPr>
            <w:rStyle w:val="Strong"/>
            <w:b w:val="0"/>
            <w:rPrChange w:id="34" w:author="Subbag Hukum" w:date="2024-06-12T15:59:00Z">
              <w:rPr>
                <w:rStyle w:val="Strong"/>
              </w:rPr>
            </w:rPrChange>
          </w:rPr>
          <w:t xml:space="preserve"> </w:t>
        </w:r>
        <w:proofErr w:type="spellStart"/>
        <w:proofErr w:type="gramStart"/>
        <w:r w:rsidRPr="006B0B94">
          <w:rPr>
            <w:rStyle w:val="Strong"/>
            <w:b w:val="0"/>
            <w:rPrChange w:id="35" w:author="Subbag Hukum" w:date="2024-06-12T15:59:00Z">
              <w:rPr>
                <w:rStyle w:val="Strong"/>
              </w:rPr>
            </w:rPrChange>
          </w:rPr>
          <w:t>akan</w:t>
        </w:r>
        <w:proofErr w:type="spellEnd"/>
        <w:proofErr w:type="gramEnd"/>
        <w:r w:rsidRPr="006B0B94">
          <w:rPr>
            <w:rStyle w:val="Strong"/>
            <w:b w:val="0"/>
            <w:rPrChange w:id="36" w:author="Subbag Hukum" w:date="2024-06-12T15:59:00Z">
              <w:rPr>
                <w:rStyle w:val="Strong"/>
              </w:rPr>
            </w:rPrChange>
          </w:rPr>
          <w:t xml:space="preserve"> </w:t>
        </w:r>
        <w:proofErr w:type="spellStart"/>
        <w:r w:rsidRPr="006B0B94">
          <w:rPr>
            <w:rStyle w:val="Strong"/>
            <w:b w:val="0"/>
            <w:rPrChange w:id="37" w:author="Subbag Hukum" w:date="2024-06-12T15:59:00Z">
              <w:rPr>
                <w:rStyle w:val="Strong"/>
              </w:rPr>
            </w:rPrChange>
          </w:rPr>
          <w:t>kembali</w:t>
        </w:r>
        <w:proofErr w:type="spellEnd"/>
        <w:r w:rsidRPr="006B0B94">
          <w:rPr>
            <w:rStyle w:val="Strong"/>
            <w:b w:val="0"/>
            <w:rPrChange w:id="38" w:author="Subbag Hukum" w:date="2024-06-12T15:59:00Z">
              <w:rPr>
                <w:rStyle w:val="Strong"/>
              </w:rPr>
            </w:rPrChange>
          </w:rPr>
          <w:t xml:space="preserve"> </w:t>
        </w:r>
        <w:proofErr w:type="spellStart"/>
        <w:r w:rsidRPr="006B0B94">
          <w:rPr>
            <w:rStyle w:val="Strong"/>
            <w:b w:val="0"/>
            <w:rPrChange w:id="39" w:author="Subbag Hukum" w:date="2024-06-12T15:59:00Z">
              <w:rPr>
                <w:rStyle w:val="Strong"/>
              </w:rPr>
            </w:rPrChange>
          </w:rPr>
          <w:t>melakukan</w:t>
        </w:r>
        <w:proofErr w:type="spellEnd"/>
        <w:r w:rsidRPr="006B0B94">
          <w:rPr>
            <w:rStyle w:val="Strong"/>
            <w:b w:val="0"/>
            <w:rPrChange w:id="40" w:author="Subbag Hukum" w:date="2024-06-12T15:59:00Z">
              <w:rPr>
                <w:rStyle w:val="Strong"/>
              </w:rPr>
            </w:rPrChange>
          </w:rPr>
          <w:t xml:space="preserve"> </w:t>
        </w:r>
        <w:proofErr w:type="spellStart"/>
        <w:r w:rsidRPr="006B0B94">
          <w:rPr>
            <w:rStyle w:val="Strong"/>
            <w:b w:val="0"/>
            <w:rPrChange w:id="41" w:author="Subbag Hukum" w:date="2024-06-12T15:59:00Z">
              <w:rPr>
                <w:rStyle w:val="Strong"/>
              </w:rPr>
            </w:rPrChange>
          </w:rPr>
          <w:t>seleksi</w:t>
        </w:r>
        <w:proofErr w:type="spellEnd"/>
        <w:r w:rsidRPr="006B0B94">
          <w:rPr>
            <w:rStyle w:val="Strong"/>
            <w:b w:val="0"/>
            <w:rPrChange w:id="42" w:author="Subbag Hukum" w:date="2024-06-12T15:59:00Z">
              <w:rPr>
                <w:rStyle w:val="Strong"/>
              </w:rPr>
            </w:rPrChange>
          </w:rPr>
          <w:t xml:space="preserve"> </w:t>
        </w:r>
        <w:proofErr w:type="spellStart"/>
        <w:r w:rsidRPr="006B0B94">
          <w:rPr>
            <w:rStyle w:val="Strong"/>
            <w:b w:val="0"/>
            <w:rPrChange w:id="43" w:author="Subbag Hukum" w:date="2024-06-12T15:59:00Z">
              <w:rPr>
                <w:rStyle w:val="Strong"/>
              </w:rPr>
            </w:rPrChange>
          </w:rPr>
          <w:t>Pegawai</w:t>
        </w:r>
        <w:proofErr w:type="spellEnd"/>
        <w:r w:rsidRPr="006B0B94">
          <w:rPr>
            <w:rStyle w:val="Strong"/>
            <w:b w:val="0"/>
            <w:rPrChange w:id="44" w:author="Subbag Hukum" w:date="2024-06-12T15:59:00Z">
              <w:rPr>
                <w:rStyle w:val="Strong"/>
              </w:rPr>
            </w:rPrChange>
          </w:rPr>
          <w:t xml:space="preserve"> </w:t>
        </w:r>
        <w:proofErr w:type="spellStart"/>
        <w:r w:rsidRPr="006B0B94">
          <w:rPr>
            <w:rStyle w:val="Strong"/>
            <w:b w:val="0"/>
            <w:rPrChange w:id="45" w:author="Subbag Hukum" w:date="2024-06-12T15:59:00Z">
              <w:rPr>
                <w:rStyle w:val="Strong"/>
              </w:rPr>
            </w:rPrChange>
          </w:rPr>
          <w:t>Pemerintah</w:t>
        </w:r>
        <w:proofErr w:type="spellEnd"/>
        <w:r w:rsidRPr="006B0B94">
          <w:rPr>
            <w:rStyle w:val="Strong"/>
            <w:b w:val="0"/>
            <w:rPrChange w:id="46" w:author="Subbag Hukum" w:date="2024-06-12T15:59:00Z">
              <w:rPr>
                <w:rStyle w:val="Strong"/>
              </w:rPr>
            </w:rPrChange>
          </w:rPr>
          <w:t xml:space="preserve"> </w:t>
        </w:r>
        <w:proofErr w:type="spellStart"/>
        <w:r w:rsidRPr="006B0B94">
          <w:rPr>
            <w:rStyle w:val="Strong"/>
            <w:b w:val="0"/>
            <w:rPrChange w:id="47" w:author="Subbag Hukum" w:date="2024-06-12T15:59:00Z">
              <w:rPr>
                <w:rStyle w:val="Strong"/>
              </w:rPr>
            </w:rPrChange>
          </w:rPr>
          <w:t>dengan</w:t>
        </w:r>
        <w:proofErr w:type="spellEnd"/>
        <w:r w:rsidRPr="006B0B94">
          <w:rPr>
            <w:rStyle w:val="Strong"/>
            <w:b w:val="0"/>
            <w:rPrChange w:id="48" w:author="Subbag Hukum" w:date="2024-06-12T15:59:00Z">
              <w:rPr>
                <w:rStyle w:val="Strong"/>
              </w:rPr>
            </w:rPrChange>
          </w:rPr>
          <w:t xml:space="preserve"> </w:t>
        </w:r>
        <w:proofErr w:type="spellStart"/>
        <w:r w:rsidRPr="006B0B94">
          <w:rPr>
            <w:rStyle w:val="Strong"/>
            <w:b w:val="0"/>
            <w:rPrChange w:id="49" w:author="Subbag Hukum" w:date="2024-06-12T15:59:00Z">
              <w:rPr>
                <w:rStyle w:val="Strong"/>
              </w:rPr>
            </w:rPrChange>
          </w:rPr>
          <w:t>Perjanjian</w:t>
        </w:r>
        <w:proofErr w:type="spellEnd"/>
        <w:r w:rsidRPr="006B0B94">
          <w:rPr>
            <w:rStyle w:val="Strong"/>
            <w:b w:val="0"/>
            <w:rPrChange w:id="50" w:author="Subbag Hukum" w:date="2024-06-12T15:59:00Z">
              <w:rPr>
                <w:rStyle w:val="Strong"/>
              </w:rPr>
            </w:rPrChange>
          </w:rPr>
          <w:t xml:space="preserve"> </w:t>
        </w:r>
        <w:proofErr w:type="spellStart"/>
        <w:r w:rsidRPr="006B0B94">
          <w:rPr>
            <w:rStyle w:val="Strong"/>
            <w:b w:val="0"/>
            <w:rPrChange w:id="51" w:author="Subbag Hukum" w:date="2024-06-12T15:59:00Z">
              <w:rPr>
                <w:rStyle w:val="Strong"/>
              </w:rPr>
            </w:rPrChange>
          </w:rPr>
          <w:t>Kerja</w:t>
        </w:r>
        <w:proofErr w:type="spellEnd"/>
        <w:r w:rsidRPr="006B0B94">
          <w:rPr>
            <w:rStyle w:val="Strong"/>
            <w:b w:val="0"/>
            <w:rPrChange w:id="52" w:author="Subbag Hukum" w:date="2024-06-12T15:59:00Z">
              <w:rPr>
                <w:rStyle w:val="Strong"/>
              </w:rPr>
            </w:rPrChange>
          </w:rPr>
          <w:t xml:space="preserve"> (PPPK). </w:t>
        </w:r>
        <w:proofErr w:type="spellStart"/>
        <w:r w:rsidRPr="006B0B94">
          <w:rPr>
            <w:rStyle w:val="Strong"/>
            <w:b w:val="0"/>
            <w:rPrChange w:id="53" w:author="Subbag Hukum" w:date="2024-06-12T15:59:00Z">
              <w:rPr>
                <w:rStyle w:val="Strong"/>
              </w:rPr>
            </w:rPrChange>
          </w:rPr>
          <w:t>Untuk</w:t>
        </w:r>
        <w:proofErr w:type="spellEnd"/>
        <w:r w:rsidRPr="006B0B94">
          <w:rPr>
            <w:rStyle w:val="Strong"/>
            <w:b w:val="0"/>
            <w:rPrChange w:id="54" w:author="Subbag Hukum" w:date="2024-06-12T15:59:00Z">
              <w:rPr>
                <w:rStyle w:val="Strong"/>
              </w:rPr>
            </w:rPrChange>
          </w:rPr>
          <w:t xml:space="preserve"> </w:t>
        </w:r>
        <w:proofErr w:type="spellStart"/>
        <w:r w:rsidRPr="006B0B94">
          <w:rPr>
            <w:rStyle w:val="Strong"/>
            <w:b w:val="0"/>
            <w:rPrChange w:id="55" w:author="Subbag Hukum" w:date="2024-06-12T15:59:00Z">
              <w:rPr>
                <w:rStyle w:val="Strong"/>
              </w:rPr>
            </w:rPrChange>
          </w:rPr>
          <w:t>seleksi</w:t>
        </w:r>
        <w:proofErr w:type="spellEnd"/>
        <w:r w:rsidRPr="006B0B94">
          <w:rPr>
            <w:rStyle w:val="Strong"/>
            <w:b w:val="0"/>
            <w:rPrChange w:id="56" w:author="Subbag Hukum" w:date="2024-06-12T15:59:00Z">
              <w:rPr>
                <w:rStyle w:val="Strong"/>
              </w:rPr>
            </w:rPrChange>
          </w:rPr>
          <w:t xml:space="preserve"> </w:t>
        </w:r>
        <w:proofErr w:type="spellStart"/>
        <w:r w:rsidRPr="006B0B94">
          <w:rPr>
            <w:rStyle w:val="Strong"/>
            <w:b w:val="0"/>
            <w:rPrChange w:id="57" w:author="Subbag Hukum" w:date="2024-06-12T15:59:00Z">
              <w:rPr>
                <w:rStyle w:val="Strong"/>
              </w:rPr>
            </w:rPrChange>
          </w:rPr>
          <w:t>tahun</w:t>
        </w:r>
        <w:proofErr w:type="spellEnd"/>
        <w:r w:rsidRPr="006B0B94">
          <w:rPr>
            <w:rStyle w:val="Strong"/>
            <w:b w:val="0"/>
            <w:rPrChange w:id="58" w:author="Subbag Hukum" w:date="2024-06-12T15:59:00Z">
              <w:rPr>
                <w:rStyle w:val="Strong"/>
              </w:rPr>
            </w:rPrChange>
          </w:rPr>
          <w:t xml:space="preserve"> </w:t>
        </w:r>
        <w:proofErr w:type="spellStart"/>
        <w:r w:rsidRPr="006B0B94">
          <w:rPr>
            <w:rStyle w:val="Strong"/>
            <w:b w:val="0"/>
            <w:rPrChange w:id="59" w:author="Subbag Hukum" w:date="2024-06-12T15:59:00Z">
              <w:rPr>
                <w:rStyle w:val="Strong"/>
              </w:rPr>
            </w:rPrChange>
          </w:rPr>
          <w:t>ini</w:t>
        </w:r>
        <w:proofErr w:type="spellEnd"/>
        <w:r w:rsidRPr="006B0B94">
          <w:rPr>
            <w:rStyle w:val="Strong"/>
            <w:b w:val="0"/>
            <w:rPrChange w:id="60" w:author="Subbag Hukum" w:date="2024-06-12T15:59:00Z">
              <w:rPr>
                <w:rStyle w:val="Strong"/>
              </w:rPr>
            </w:rPrChange>
          </w:rPr>
          <w:t xml:space="preserve">, </w:t>
        </w:r>
        <w:proofErr w:type="spellStart"/>
        <w:r w:rsidRPr="006B0B94">
          <w:rPr>
            <w:rStyle w:val="Strong"/>
            <w:b w:val="0"/>
            <w:rPrChange w:id="61" w:author="Subbag Hukum" w:date="2024-06-12T15:59:00Z">
              <w:rPr>
                <w:rStyle w:val="Strong"/>
              </w:rPr>
            </w:rPrChange>
          </w:rPr>
          <w:t>Pemprov</w:t>
        </w:r>
        <w:proofErr w:type="spellEnd"/>
        <w:r w:rsidRPr="006B0B94">
          <w:rPr>
            <w:rStyle w:val="Strong"/>
            <w:b w:val="0"/>
            <w:rPrChange w:id="62" w:author="Subbag Hukum" w:date="2024-06-12T15:59:00Z">
              <w:rPr>
                <w:rStyle w:val="Strong"/>
              </w:rPr>
            </w:rPrChange>
          </w:rPr>
          <w:t xml:space="preserve"> Ria</w:t>
        </w:r>
        <w:r>
          <w:rPr>
            <w:rStyle w:val="Strong"/>
            <w:b w:val="0"/>
          </w:rPr>
          <w:t xml:space="preserve">u </w:t>
        </w:r>
        <w:proofErr w:type="spellStart"/>
        <w:proofErr w:type="gramStart"/>
        <w:r>
          <w:rPr>
            <w:rStyle w:val="Strong"/>
            <w:b w:val="0"/>
          </w:rPr>
          <w:t>akan</w:t>
        </w:r>
        <w:proofErr w:type="spellEnd"/>
        <w:proofErr w:type="gramEnd"/>
        <w:r>
          <w:rPr>
            <w:rStyle w:val="Strong"/>
            <w:b w:val="0"/>
          </w:rPr>
          <w:t xml:space="preserve"> </w:t>
        </w:r>
        <w:proofErr w:type="spellStart"/>
        <w:r>
          <w:rPr>
            <w:rStyle w:val="Strong"/>
            <w:b w:val="0"/>
          </w:rPr>
          <w:t>lebih</w:t>
        </w:r>
        <w:proofErr w:type="spellEnd"/>
        <w:r>
          <w:rPr>
            <w:rStyle w:val="Strong"/>
            <w:b w:val="0"/>
          </w:rPr>
          <w:t xml:space="preserve"> </w:t>
        </w:r>
        <w:proofErr w:type="spellStart"/>
        <w:r>
          <w:rPr>
            <w:rStyle w:val="Strong"/>
            <w:b w:val="0"/>
          </w:rPr>
          <w:t>mengutamakan</w:t>
        </w:r>
        <w:proofErr w:type="spellEnd"/>
        <w:r>
          <w:rPr>
            <w:rStyle w:val="Strong"/>
            <w:b w:val="0"/>
          </w:rPr>
          <w:t xml:space="preserve"> </w:t>
        </w:r>
        <w:proofErr w:type="spellStart"/>
        <w:r>
          <w:rPr>
            <w:rStyle w:val="Strong"/>
            <w:b w:val="0"/>
          </w:rPr>
          <w:t>untuk</w:t>
        </w:r>
        <w:proofErr w:type="spellEnd"/>
        <w:r>
          <w:rPr>
            <w:rStyle w:val="Strong"/>
            <w:b w:val="0"/>
          </w:rPr>
          <w:t xml:space="preserve"> </w:t>
        </w:r>
        <w:proofErr w:type="spellStart"/>
        <w:r>
          <w:rPr>
            <w:rStyle w:val="Strong"/>
            <w:b w:val="0"/>
          </w:rPr>
          <w:t>tenaga</w:t>
        </w:r>
        <w:proofErr w:type="spellEnd"/>
        <w:r>
          <w:rPr>
            <w:rStyle w:val="Strong"/>
            <w:b w:val="0"/>
          </w:rPr>
          <w:t xml:space="preserve"> </w:t>
        </w:r>
        <w:proofErr w:type="spellStart"/>
        <w:r>
          <w:rPr>
            <w:rStyle w:val="Strong"/>
            <w:b w:val="0"/>
          </w:rPr>
          <w:t>teknis</w:t>
        </w:r>
        <w:proofErr w:type="spellEnd"/>
        <w:r>
          <w:rPr>
            <w:rStyle w:val="Strong"/>
            <w:b w:val="0"/>
          </w:rPr>
          <w:t>.</w:t>
        </w:r>
      </w:ins>
    </w:p>
    <w:p w:rsidR="006B0B94" w:rsidRDefault="006B0B94">
      <w:pPr>
        <w:pStyle w:val="NormalWeb"/>
        <w:spacing w:before="0" w:beforeAutospacing="0" w:after="0" w:afterAutospacing="0" w:line="312" w:lineRule="auto"/>
        <w:ind w:firstLine="851"/>
        <w:jc w:val="both"/>
        <w:rPr>
          <w:ins w:id="63" w:author="Subbag Hukum" w:date="2024-06-12T16:00:00Z"/>
        </w:rPr>
        <w:pPrChange w:id="64" w:author="Subbag Hukum" w:date="2024-02-16T11:58:00Z">
          <w:pPr>
            <w:pStyle w:val="NormalWeb"/>
          </w:pPr>
        </w:pPrChange>
      </w:pPr>
      <w:proofErr w:type="spellStart"/>
      <w:ins w:id="65" w:author="Subbag Hukum" w:date="2024-06-12T16:00:00Z">
        <w:r>
          <w:t>Kepala</w:t>
        </w:r>
        <w:proofErr w:type="spellEnd"/>
        <w:r>
          <w:t xml:space="preserve"> </w:t>
        </w:r>
        <w:proofErr w:type="spellStart"/>
        <w:r>
          <w:t>Badan</w:t>
        </w:r>
        <w:proofErr w:type="spellEnd"/>
        <w:r>
          <w:t xml:space="preserve"> </w:t>
        </w:r>
        <w:proofErr w:type="spellStart"/>
        <w:r>
          <w:t>Kepegawaian</w:t>
        </w:r>
        <w:proofErr w:type="spellEnd"/>
        <w:r>
          <w:t xml:space="preserve"> Daerah (BKD) Riau </w:t>
        </w:r>
        <w:proofErr w:type="spellStart"/>
        <w:r>
          <w:t>Mamun</w:t>
        </w:r>
        <w:proofErr w:type="spellEnd"/>
        <w:r>
          <w:t xml:space="preserve"> </w:t>
        </w:r>
        <w:proofErr w:type="spellStart"/>
        <w:r>
          <w:t>Murod</w:t>
        </w:r>
        <w:proofErr w:type="spellEnd"/>
        <w:r>
          <w:t xml:space="preserve"> </w:t>
        </w:r>
        <w:proofErr w:type="spellStart"/>
        <w:r>
          <w:t>mengatakan</w:t>
        </w:r>
        <w:proofErr w:type="spellEnd"/>
        <w:r>
          <w:t xml:space="preserve">, </w:t>
        </w:r>
        <w:proofErr w:type="spellStart"/>
        <w:r>
          <w:t>dari</w:t>
        </w:r>
        <w:proofErr w:type="spellEnd"/>
        <w:r>
          <w:t xml:space="preserve"> </w:t>
        </w:r>
        <w:proofErr w:type="spellStart"/>
        <w:r>
          <w:t>kuota</w:t>
        </w:r>
        <w:proofErr w:type="spellEnd"/>
        <w:r>
          <w:t xml:space="preserve"> 6.360 PPPK </w:t>
        </w:r>
        <w:proofErr w:type="spellStart"/>
        <w:r>
          <w:t>Pemprov</w:t>
        </w:r>
        <w:proofErr w:type="spellEnd"/>
        <w:r>
          <w:t xml:space="preserve"> Riau </w:t>
        </w:r>
        <w:proofErr w:type="spellStart"/>
        <w:r>
          <w:t>tahun</w:t>
        </w:r>
        <w:proofErr w:type="spellEnd"/>
        <w:r>
          <w:t xml:space="preserve"> 2024 yang </w:t>
        </w:r>
        <w:proofErr w:type="spellStart"/>
        <w:r>
          <w:t>disetujui</w:t>
        </w:r>
        <w:proofErr w:type="spellEnd"/>
        <w:r>
          <w:t xml:space="preserve"> </w:t>
        </w:r>
        <w:proofErr w:type="spellStart"/>
        <w:r>
          <w:t>Kementerian</w:t>
        </w:r>
        <w:proofErr w:type="spellEnd"/>
        <w:r>
          <w:t xml:space="preserve"> </w:t>
        </w:r>
        <w:proofErr w:type="spellStart"/>
        <w:r>
          <w:t>Pemberdayaan</w:t>
        </w:r>
        <w:proofErr w:type="spellEnd"/>
        <w:r>
          <w:t xml:space="preserve"> </w:t>
        </w:r>
        <w:proofErr w:type="spellStart"/>
        <w:r>
          <w:t>Aparatur</w:t>
        </w:r>
        <w:proofErr w:type="spellEnd"/>
        <w:r>
          <w:t xml:space="preserve"> Negara </w:t>
        </w:r>
        <w:proofErr w:type="spellStart"/>
        <w:r>
          <w:t>dan</w:t>
        </w:r>
        <w:proofErr w:type="spellEnd"/>
        <w:r>
          <w:t xml:space="preserve"> </w:t>
        </w:r>
        <w:proofErr w:type="spellStart"/>
        <w:r>
          <w:t>Reformasi</w:t>
        </w:r>
        <w:proofErr w:type="spellEnd"/>
        <w:r>
          <w:t xml:space="preserve"> </w:t>
        </w:r>
        <w:proofErr w:type="spellStart"/>
        <w:r>
          <w:t>Birokrasi</w:t>
        </w:r>
        <w:proofErr w:type="spellEnd"/>
        <w:r>
          <w:t xml:space="preserve"> (</w:t>
        </w:r>
        <w:proofErr w:type="spellStart"/>
        <w:r>
          <w:t>Kemenpan</w:t>
        </w:r>
        <w:proofErr w:type="spellEnd"/>
        <w:r>
          <w:t xml:space="preserve"> RB), </w:t>
        </w:r>
        <w:proofErr w:type="spellStart"/>
        <w:r>
          <w:t>sebanyak</w:t>
        </w:r>
        <w:proofErr w:type="spellEnd"/>
        <w:r>
          <w:t xml:space="preserve"> 5.095 </w:t>
        </w:r>
        <w:proofErr w:type="spellStart"/>
        <w:r>
          <w:t>merupakan</w:t>
        </w:r>
        <w:proofErr w:type="spellEnd"/>
        <w:r>
          <w:t xml:space="preserve"> </w:t>
        </w:r>
        <w:proofErr w:type="spellStart"/>
        <w:r>
          <w:t>untuk</w:t>
        </w:r>
        <w:proofErr w:type="spellEnd"/>
        <w:r>
          <w:t xml:space="preserve"> </w:t>
        </w:r>
        <w:proofErr w:type="spellStart"/>
        <w:r>
          <w:t>formasi</w:t>
        </w:r>
        <w:proofErr w:type="spellEnd"/>
        <w:r>
          <w:t xml:space="preserve"> </w:t>
        </w:r>
        <w:proofErr w:type="spellStart"/>
        <w:r>
          <w:t>tenaga</w:t>
        </w:r>
        <w:proofErr w:type="spellEnd"/>
        <w:r>
          <w:t xml:space="preserve"> </w:t>
        </w:r>
        <w:proofErr w:type="spellStart"/>
        <w:r>
          <w:t>teknis</w:t>
        </w:r>
        <w:proofErr w:type="spellEnd"/>
        <w:r>
          <w:t>.</w:t>
        </w:r>
      </w:ins>
    </w:p>
    <w:p w:rsidR="008A3BEA" w:rsidRDefault="006B0B94">
      <w:pPr>
        <w:pStyle w:val="NormalWeb"/>
        <w:spacing w:before="0" w:beforeAutospacing="0" w:after="0" w:afterAutospacing="0" w:line="312" w:lineRule="auto"/>
        <w:ind w:firstLine="851"/>
        <w:jc w:val="both"/>
        <w:rPr>
          <w:ins w:id="66" w:author="Subbag Hukum" w:date="2024-06-12T16:08:00Z"/>
        </w:rPr>
        <w:pPrChange w:id="67" w:author="Subbag Hukum" w:date="2024-06-12T16:08:00Z">
          <w:pPr>
            <w:pStyle w:val="NormalWeb"/>
            <w:shd w:val="clear" w:color="auto" w:fill="FFFFFF"/>
            <w:spacing w:before="0" w:beforeAutospacing="0" w:after="0" w:afterAutospacing="0" w:line="312" w:lineRule="auto"/>
            <w:jc w:val="both"/>
          </w:pPr>
        </w:pPrChange>
      </w:pPr>
      <w:ins w:id="68" w:author="Subbag Hukum" w:date="2024-06-12T16:00:00Z">
        <w:r>
          <w:t xml:space="preserve">“Kita </w:t>
        </w:r>
        <w:proofErr w:type="spellStart"/>
        <w:r>
          <w:t>sudah</w:t>
        </w:r>
        <w:proofErr w:type="spellEnd"/>
        <w:r>
          <w:t xml:space="preserve"> </w:t>
        </w:r>
        <w:proofErr w:type="spellStart"/>
        <w:r>
          <w:t>menerima</w:t>
        </w:r>
        <w:proofErr w:type="spellEnd"/>
        <w:r>
          <w:t xml:space="preserve"> </w:t>
        </w:r>
        <w:proofErr w:type="spellStart"/>
        <w:r>
          <w:t>rincian</w:t>
        </w:r>
        <w:proofErr w:type="spellEnd"/>
        <w:r>
          <w:t xml:space="preserve"> </w:t>
        </w:r>
        <w:proofErr w:type="spellStart"/>
        <w:r>
          <w:t>formasi</w:t>
        </w:r>
        <w:proofErr w:type="spellEnd"/>
        <w:r>
          <w:t xml:space="preserve"> </w:t>
        </w:r>
        <w:proofErr w:type="spellStart"/>
        <w:r>
          <w:t>dari</w:t>
        </w:r>
        <w:proofErr w:type="spellEnd"/>
        <w:r>
          <w:t xml:space="preserve"> </w:t>
        </w:r>
        <w:proofErr w:type="spellStart"/>
        <w:r>
          <w:t>Kemenpan</w:t>
        </w:r>
        <w:proofErr w:type="spellEnd"/>
        <w:r>
          <w:t xml:space="preserve">-RB, </w:t>
        </w:r>
        <w:proofErr w:type="spellStart"/>
        <w:r>
          <w:t>memang</w:t>
        </w:r>
        <w:proofErr w:type="spellEnd"/>
        <w:r>
          <w:t xml:space="preserve"> </w:t>
        </w:r>
        <w:proofErr w:type="spellStart"/>
        <w:r>
          <w:t>itu</w:t>
        </w:r>
        <w:proofErr w:type="spellEnd"/>
        <w:r>
          <w:t xml:space="preserve"> paling </w:t>
        </w:r>
        <w:proofErr w:type="spellStart"/>
        <w:r>
          <w:t>banyak</w:t>
        </w:r>
        <w:proofErr w:type="spellEnd"/>
        <w:r>
          <w:t xml:space="preserve"> </w:t>
        </w:r>
        <w:proofErr w:type="spellStart"/>
        <w:r>
          <w:t>untuk</w:t>
        </w:r>
        <w:proofErr w:type="spellEnd"/>
        <w:r>
          <w:t xml:space="preserve"> </w:t>
        </w:r>
        <w:proofErr w:type="spellStart"/>
        <w:r>
          <w:t>formasi</w:t>
        </w:r>
        <w:proofErr w:type="spellEnd"/>
        <w:r>
          <w:t xml:space="preserve"> </w:t>
        </w:r>
        <w:proofErr w:type="spellStart"/>
        <w:r>
          <w:t>tenaga</w:t>
        </w:r>
        <w:proofErr w:type="spellEnd"/>
        <w:r>
          <w:t xml:space="preserve"> </w:t>
        </w:r>
        <w:proofErr w:type="spellStart"/>
        <w:r>
          <w:t>teknis</w:t>
        </w:r>
        <w:proofErr w:type="spellEnd"/>
        <w:r>
          <w:t xml:space="preserve"> </w:t>
        </w:r>
        <w:proofErr w:type="spellStart"/>
        <w:r>
          <w:t>sebanyak</w:t>
        </w:r>
        <w:proofErr w:type="spellEnd"/>
        <w:r>
          <w:t xml:space="preserve"> 5.095 orang,” </w:t>
        </w:r>
        <w:proofErr w:type="spellStart"/>
        <w:r>
          <w:t>katanya</w:t>
        </w:r>
        <w:proofErr w:type="spellEnd"/>
        <w:r>
          <w:t>.</w:t>
        </w:r>
      </w:ins>
      <w:ins w:id="69" w:author="Subbag Hukum" w:date="2024-06-12T16:01:00Z">
        <w:r>
          <w:rPr>
            <w:lang w:val="id-ID"/>
          </w:rPr>
          <w:t xml:space="preserve"> </w:t>
        </w:r>
        <w:proofErr w:type="spellStart"/>
        <w:r>
          <w:t>Lebih</w:t>
        </w:r>
        <w:proofErr w:type="spellEnd"/>
        <w:r>
          <w:t xml:space="preserve"> </w:t>
        </w:r>
        <w:proofErr w:type="spellStart"/>
        <w:r>
          <w:t>lanjut</w:t>
        </w:r>
        <w:proofErr w:type="spellEnd"/>
        <w:r>
          <w:t xml:space="preserve"> </w:t>
        </w:r>
        <w:proofErr w:type="spellStart"/>
        <w:r>
          <w:t>dikatakannya</w:t>
        </w:r>
        <w:proofErr w:type="spellEnd"/>
        <w:r>
          <w:t xml:space="preserve">, </w:t>
        </w:r>
        <w:proofErr w:type="spellStart"/>
        <w:r>
          <w:t>kemudian</w:t>
        </w:r>
        <w:proofErr w:type="spellEnd"/>
        <w:r>
          <w:t xml:space="preserve"> </w:t>
        </w:r>
        <w:proofErr w:type="spellStart"/>
        <w:r>
          <w:t>formasi</w:t>
        </w:r>
        <w:proofErr w:type="spellEnd"/>
        <w:r>
          <w:t xml:space="preserve"> </w:t>
        </w:r>
        <w:proofErr w:type="spellStart"/>
        <w:r>
          <w:t>untuk</w:t>
        </w:r>
        <w:proofErr w:type="spellEnd"/>
        <w:r>
          <w:t xml:space="preserve"> </w:t>
        </w:r>
        <w:proofErr w:type="spellStart"/>
        <w:r>
          <w:t>tenaga</w:t>
        </w:r>
        <w:proofErr w:type="spellEnd"/>
        <w:r>
          <w:t xml:space="preserve"> guru </w:t>
        </w:r>
        <w:proofErr w:type="spellStart"/>
        <w:r>
          <w:t>sebanyak</w:t>
        </w:r>
        <w:proofErr w:type="spellEnd"/>
        <w:r>
          <w:t xml:space="preserve"> 1.114 orang </w:t>
        </w:r>
        <w:proofErr w:type="spellStart"/>
        <w:r>
          <w:t>dan</w:t>
        </w:r>
        <w:proofErr w:type="spellEnd"/>
        <w:r>
          <w:t xml:space="preserve"> </w:t>
        </w:r>
        <w:proofErr w:type="spellStart"/>
        <w:r>
          <w:t>tenaga</w:t>
        </w:r>
        <w:proofErr w:type="spellEnd"/>
        <w:r>
          <w:t xml:space="preserve"> </w:t>
        </w:r>
        <w:proofErr w:type="spellStart"/>
        <w:r>
          <w:t>kesehatan</w:t>
        </w:r>
        <w:proofErr w:type="spellEnd"/>
        <w:r>
          <w:t xml:space="preserve"> 151 orang. Hal </w:t>
        </w:r>
        <w:proofErr w:type="spellStart"/>
        <w:r>
          <w:t>ini</w:t>
        </w:r>
        <w:proofErr w:type="spellEnd"/>
        <w:r>
          <w:t xml:space="preserve"> </w:t>
        </w:r>
        <w:proofErr w:type="spellStart"/>
        <w:r>
          <w:t>karena</w:t>
        </w:r>
        <w:proofErr w:type="spellEnd"/>
        <w:r>
          <w:t xml:space="preserve"> </w:t>
        </w:r>
        <w:proofErr w:type="spellStart"/>
        <w:r>
          <w:t>penerimaan</w:t>
        </w:r>
        <w:proofErr w:type="spellEnd"/>
        <w:r>
          <w:t xml:space="preserve"> PPPK </w:t>
        </w:r>
        <w:proofErr w:type="spellStart"/>
        <w:r>
          <w:t>Pemprov</w:t>
        </w:r>
        <w:proofErr w:type="spellEnd"/>
        <w:r>
          <w:t xml:space="preserve"> Riau </w:t>
        </w:r>
        <w:proofErr w:type="spellStart"/>
        <w:r>
          <w:t>tahun</w:t>
        </w:r>
        <w:proofErr w:type="spellEnd"/>
        <w:r>
          <w:t xml:space="preserve"> 2023 </w:t>
        </w:r>
        <w:proofErr w:type="spellStart"/>
        <w:r>
          <w:t>diprioritas</w:t>
        </w:r>
        <w:proofErr w:type="spellEnd"/>
        <w:r>
          <w:t xml:space="preserve"> </w:t>
        </w:r>
        <w:proofErr w:type="spellStart"/>
        <w:r>
          <w:t>untuk</w:t>
        </w:r>
        <w:proofErr w:type="spellEnd"/>
        <w:r>
          <w:t xml:space="preserve"> </w:t>
        </w:r>
        <w:proofErr w:type="spellStart"/>
        <w:r>
          <w:t>tenaga</w:t>
        </w:r>
        <w:proofErr w:type="spellEnd"/>
        <w:r>
          <w:t xml:space="preserve"> </w:t>
        </w:r>
        <w:proofErr w:type="spellStart"/>
        <w:r>
          <w:t>pendidikan</w:t>
        </w:r>
        <w:proofErr w:type="spellEnd"/>
        <w:r>
          <w:t xml:space="preserve"> </w:t>
        </w:r>
        <w:proofErr w:type="spellStart"/>
        <w:r>
          <w:t>dan</w:t>
        </w:r>
        <w:proofErr w:type="spellEnd"/>
        <w:r>
          <w:t xml:space="preserve"> </w:t>
        </w:r>
        <w:proofErr w:type="spellStart"/>
        <w:r>
          <w:t>kesehatan</w:t>
        </w:r>
        <w:proofErr w:type="spellEnd"/>
        <w:r>
          <w:t>.</w:t>
        </w:r>
      </w:ins>
    </w:p>
    <w:p w:rsidR="008A3BEA" w:rsidRDefault="000C4790">
      <w:pPr>
        <w:pStyle w:val="NormalWeb"/>
        <w:spacing w:before="0" w:beforeAutospacing="0" w:after="0" w:afterAutospacing="0" w:line="312" w:lineRule="auto"/>
        <w:ind w:firstLine="851"/>
        <w:jc w:val="both"/>
        <w:rPr>
          <w:ins w:id="70" w:author="Subbag Hukum" w:date="2024-06-12T16:08:00Z"/>
          <w:lang w:val="id-ID"/>
        </w:rPr>
        <w:pPrChange w:id="71" w:author="Subbag Hukum" w:date="2024-06-12T16:08:00Z">
          <w:pPr>
            <w:pStyle w:val="NormalWeb"/>
            <w:shd w:val="clear" w:color="auto" w:fill="FFFFFF"/>
            <w:spacing w:before="0" w:beforeAutospacing="0" w:after="0" w:afterAutospacing="0" w:line="312" w:lineRule="auto"/>
            <w:jc w:val="both"/>
          </w:pPr>
        </w:pPrChange>
      </w:pPr>
      <w:ins w:id="72" w:author="Subbag Hukum" w:date="2024-06-12T16:08:00Z">
        <w:r>
          <w:t xml:space="preserve"> </w:t>
        </w:r>
      </w:ins>
      <w:ins w:id="73" w:author="Subbag Hukum" w:date="2024-06-12T16:01:00Z">
        <w:r w:rsidR="006B0B94">
          <w:t>“</w:t>
        </w:r>
        <w:proofErr w:type="spellStart"/>
        <w:r w:rsidR="006B0B94">
          <w:t>Makanya</w:t>
        </w:r>
        <w:proofErr w:type="spellEnd"/>
        <w:r w:rsidR="006B0B94">
          <w:t xml:space="preserve"> </w:t>
        </w:r>
        <w:proofErr w:type="spellStart"/>
        <w:r w:rsidR="006B0B94">
          <w:t>tahun</w:t>
        </w:r>
        <w:proofErr w:type="spellEnd"/>
        <w:r w:rsidR="006B0B94">
          <w:t xml:space="preserve"> </w:t>
        </w:r>
        <w:proofErr w:type="spellStart"/>
        <w:r w:rsidR="006B0B94">
          <w:t>ini</w:t>
        </w:r>
        <w:proofErr w:type="spellEnd"/>
        <w:r w:rsidR="006B0B94">
          <w:t xml:space="preserve"> </w:t>
        </w:r>
        <w:proofErr w:type="spellStart"/>
        <w:r w:rsidR="006B0B94">
          <w:t>formasi</w:t>
        </w:r>
        <w:proofErr w:type="spellEnd"/>
        <w:r w:rsidR="006B0B94">
          <w:t xml:space="preserve"> </w:t>
        </w:r>
        <w:proofErr w:type="spellStart"/>
        <w:r w:rsidR="006B0B94">
          <w:t>tenaga</w:t>
        </w:r>
        <w:proofErr w:type="spellEnd"/>
        <w:r w:rsidR="006B0B94">
          <w:t xml:space="preserve"> </w:t>
        </w:r>
        <w:proofErr w:type="spellStart"/>
        <w:r w:rsidR="006B0B94">
          <w:t>teknis</w:t>
        </w:r>
        <w:proofErr w:type="spellEnd"/>
        <w:r w:rsidR="006B0B94">
          <w:t xml:space="preserve"> </w:t>
        </w:r>
        <w:proofErr w:type="spellStart"/>
        <w:r w:rsidR="006B0B94">
          <w:t>lebih</w:t>
        </w:r>
        <w:proofErr w:type="spellEnd"/>
        <w:r w:rsidR="006B0B94">
          <w:t xml:space="preserve"> </w:t>
        </w:r>
        <w:proofErr w:type="spellStart"/>
        <w:r w:rsidR="006B0B94">
          <w:t>banyak</w:t>
        </w:r>
        <w:proofErr w:type="spellEnd"/>
        <w:r w:rsidR="006B0B94">
          <w:t xml:space="preserve"> </w:t>
        </w:r>
        <w:proofErr w:type="spellStart"/>
        <w:r w:rsidR="006B0B94">
          <w:t>dibanding</w:t>
        </w:r>
        <w:proofErr w:type="spellEnd"/>
        <w:r w:rsidR="006B0B94">
          <w:t xml:space="preserve"> </w:t>
        </w:r>
        <w:proofErr w:type="spellStart"/>
        <w:r w:rsidR="006B0B94">
          <w:t>formasi</w:t>
        </w:r>
        <w:proofErr w:type="spellEnd"/>
        <w:r w:rsidR="006B0B94">
          <w:t xml:space="preserve"> </w:t>
        </w:r>
        <w:proofErr w:type="spellStart"/>
        <w:r w:rsidR="006B0B94">
          <w:t>tenaga</w:t>
        </w:r>
        <w:proofErr w:type="spellEnd"/>
        <w:r w:rsidR="006B0B94">
          <w:t xml:space="preserve"> guru </w:t>
        </w:r>
        <w:proofErr w:type="spellStart"/>
        <w:r w:rsidR="006B0B94">
          <w:t>dan</w:t>
        </w:r>
        <w:proofErr w:type="spellEnd"/>
        <w:r w:rsidR="006B0B94">
          <w:t xml:space="preserve"> </w:t>
        </w:r>
        <w:proofErr w:type="spellStart"/>
        <w:r w:rsidR="006B0B94">
          <w:t>kesehatan</w:t>
        </w:r>
        <w:proofErr w:type="spellEnd"/>
        <w:r w:rsidR="006B0B94">
          <w:t xml:space="preserve">. </w:t>
        </w:r>
        <w:proofErr w:type="spellStart"/>
        <w:r w:rsidR="006B0B94">
          <w:t>Karena</w:t>
        </w:r>
        <w:proofErr w:type="spellEnd"/>
        <w:r w:rsidR="006B0B94">
          <w:t xml:space="preserve"> </w:t>
        </w:r>
        <w:proofErr w:type="spellStart"/>
        <w:r w:rsidR="006B0B94">
          <w:t>kita</w:t>
        </w:r>
        <w:proofErr w:type="spellEnd"/>
        <w:r w:rsidR="006B0B94">
          <w:t xml:space="preserve"> </w:t>
        </w:r>
        <w:proofErr w:type="spellStart"/>
        <w:r w:rsidR="006B0B94">
          <w:t>ingin</w:t>
        </w:r>
        <w:proofErr w:type="spellEnd"/>
        <w:r w:rsidR="006B0B94">
          <w:t xml:space="preserve"> </w:t>
        </w:r>
        <w:proofErr w:type="spellStart"/>
        <w:r w:rsidR="006B0B94">
          <w:t>menata</w:t>
        </w:r>
        <w:proofErr w:type="spellEnd"/>
        <w:r w:rsidR="006B0B94">
          <w:t xml:space="preserve"> non ASN </w:t>
        </w:r>
        <w:proofErr w:type="spellStart"/>
        <w:r w:rsidR="006B0B94">
          <w:t>Pemprov</w:t>
        </w:r>
        <w:proofErr w:type="spellEnd"/>
        <w:r w:rsidR="006B0B94">
          <w:t xml:space="preserve"> Riau yang </w:t>
        </w:r>
        <w:proofErr w:type="spellStart"/>
        <w:r w:rsidR="006B0B94">
          <w:t>ada</w:t>
        </w:r>
        <w:proofErr w:type="spellEnd"/>
        <w:r w:rsidR="006B0B94">
          <w:t xml:space="preserve">,” </w:t>
        </w:r>
        <w:proofErr w:type="spellStart"/>
        <w:r w:rsidR="006B0B94">
          <w:t>sebutnya</w:t>
        </w:r>
        <w:proofErr w:type="spellEnd"/>
        <w:r w:rsidR="006B0B94">
          <w:t xml:space="preserve"> </w:t>
        </w:r>
        <w:proofErr w:type="spellStart"/>
        <w:r w:rsidR="006B0B94">
          <w:t>Murod</w:t>
        </w:r>
        <w:proofErr w:type="spellEnd"/>
        <w:r w:rsidR="006B0B94">
          <w:t xml:space="preserve"> </w:t>
        </w:r>
        <w:proofErr w:type="spellStart"/>
        <w:r w:rsidR="006B0B94">
          <w:t>menyampaikan</w:t>
        </w:r>
        <w:proofErr w:type="spellEnd"/>
        <w:r w:rsidR="006B0B94">
          <w:t xml:space="preserve">, </w:t>
        </w:r>
        <w:proofErr w:type="spellStart"/>
        <w:r w:rsidR="006B0B94">
          <w:t>jika</w:t>
        </w:r>
        <w:proofErr w:type="spellEnd"/>
        <w:r w:rsidR="006B0B94">
          <w:t xml:space="preserve"> </w:t>
        </w:r>
        <w:proofErr w:type="spellStart"/>
        <w:r w:rsidR="006B0B94">
          <w:t>formasi</w:t>
        </w:r>
        <w:proofErr w:type="spellEnd"/>
        <w:r w:rsidR="006B0B94">
          <w:t xml:space="preserve"> PPPK </w:t>
        </w:r>
        <w:proofErr w:type="spellStart"/>
        <w:r w:rsidR="006B0B94">
          <w:t>Pemprov</w:t>
        </w:r>
        <w:proofErr w:type="spellEnd"/>
        <w:r w:rsidR="006B0B94">
          <w:t xml:space="preserve"> Riau yang </w:t>
        </w:r>
        <w:proofErr w:type="spellStart"/>
        <w:r w:rsidR="006B0B94">
          <w:t>disetujui</w:t>
        </w:r>
        <w:proofErr w:type="spellEnd"/>
        <w:r w:rsidR="006B0B94">
          <w:t xml:space="preserve"> </w:t>
        </w:r>
        <w:proofErr w:type="spellStart"/>
        <w:r w:rsidR="006B0B94">
          <w:t>Kemenpan</w:t>
        </w:r>
        <w:proofErr w:type="spellEnd"/>
        <w:r w:rsidR="006B0B94">
          <w:t xml:space="preserve">-RB </w:t>
        </w:r>
        <w:proofErr w:type="spellStart"/>
        <w:r w:rsidR="006B0B94">
          <w:t>tidak</w:t>
        </w:r>
        <w:proofErr w:type="spellEnd"/>
        <w:r w:rsidR="006B0B94">
          <w:t xml:space="preserve"> </w:t>
        </w:r>
        <w:proofErr w:type="spellStart"/>
        <w:r w:rsidR="006B0B94">
          <w:t>ada</w:t>
        </w:r>
        <w:proofErr w:type="spellEnd"/>
        <w:r w:rsidR="006B0B94">
          <w:t xml:space="preserve"> </w:t>
        </w:r>
        <w:proofErr w:type="spellStart"/>
        <w:r w:rsidR="006B0B94">
          <w:t>perubahan</w:t>
        </w:r>
        <w:proofErr w:type="spellEnd"/>
        <w:r w:rsidR="006B0B94">
          <w:t xml:space="preserve"> </w:t>
        </w:r>
        <w:proofErr w:type="spellStart"/>
        <w:r w:rsidR="006B0B94">
          <w:t>atau</w:t>
        </w:r>
        <w:proofErr w:type="spellEnd"/>
        <w:r w:rsidR="006B0B94">
          <w:t xml:space="preserve"> </w:t>
        </w:r>
        <w:proofErr w:type="spellStart"/>
        <w:r w:rsidR="006B0B94">
          <w:t>sesuai</w:t>
        </w:r>
        <w:proofErr w:type="spellEnd"/>
        <w:r w:rsidR="006B0B94">
          <w:t xml:space="preserve"> </w:t>
        </w:r>
        <w:proofErr w:type="spellStart"/>
        <w:r w:rsidR="006B0B94">
          <w:t>dengan</w:t>
        </w:r>
        <w:proofErr w:type="spellEnd"/>
        <w:r w:rsidR="006B0B94">
          <w:t xml:space="preserve"> </w:t>
        </w:r>
        <w:proofErr w:type="spellStart"/>
        <w:r w:rsidR="006B0B94">
          <w:t>usulan</w:t>
        </w:r>
      </w:ins>
      <w:proofErr w:type="spellEnd"/>
      <w:ins w:id="74" w:author="Andre Setyarso" w:date="2024-07-08T10:40:00Z">
        <w:r w:rsidR="004E6272">
          <w:rPr>
            <w:lang w:val="id-ID"/>
          </w:rPr>
          <w:t>S</w:t>
        </w:r>
      </w:ins>
      <w:bookmarkStart w:id="75" w:name="_GoBack"/>
      <w:bookmarkEnd w:id="75"/>
      <w:ins w:id="76" w:author="Subbag Hukum" w:date="2024-06-12T16:01:00Z">
        <w:r w:rsidR="006B0B94">
          <w:t xml:space="preserve"> </w:t>
        </w:r>
        <w:proofErr w:type="spellStart"/>
        <w:r w:rsidR="006B0B94">
          <w:t>Pemprov</w:t>
        </w:r>
        <w:proofErr w:type="spellEnd"/>
        <w:r w:rsidR="006B0B94">
          <w:t xml:space="preserve"> Riau.</w:t>
        </w:r>
        <w:r w:rsidR="006B0B94" w:rsidRPr="000C4790">
          <w:rPr>
            <w:rPrChange w:id="77" w:author="Subbag Hukum" w:date="2024-06-12T16:07:00Z">
              <w:rPr>
                <w:lang w:val="id-ID"/>
              </w:rPr>
            </w:rPrChange>
          </w:rPr>
          <w:t xml:space="preserve"> </w:t>
        </w:r>
        <w:r w:rsidR="006B0B94">
          <w:t>“</w:t>
        </w:r>
        <w:proofErr w:type="spellStart"/>
        <w:r w:rsidR="006B0B94">
          <w:t>Formasi</w:t>
        </w:r>
        <w:proofErr w:type="spellEnd"/>
        <w:r w:rsidR="006B0B94">
          <w:t xml:space="preserve"> PPPK yang </w:t>
        </w:r>
        <w:proofErr w:type="spellStart"/>
        <w:r w:rsidR="006B0B94">
          <w:lastRenderedPageBreak/>
          <w:t>disetujui</w:t>
        </w:r>
        <w:proofErr w:type="spellEnd"/>
        <w:r w:rsidR="006B0B94">
          <w:t xml:space="preserve"> </w:t>
        </w:r>
        <w:proofErr w:type="spellStart"/>
        <w:r w:rsidR="006B0B94">
          <w:t>sama</w:t>
        </w:r>
        <w:proofErr w:type="spellEnd"/>
        <w:r w:rsidR="006B0B94">
          <w:t xml:space="preserve"> </w:t>
        </w:r>
        <w:proofErr w:type="spellStart"/>
        <w:r w:rsidR="006B0B94">
          <w:t>dengan</w:t>
        </w:r>
        <w:proofErr w:type="spellEnd"/>
        <w:r w:rsidR="006B0B94">
          <w:t xml:space="preserve"> yang </w:t>
        </w:r>
        <w:proofErr w:type="spellStart"/>
        <w:r w:rsidR="006B0B94">
          <w:t>kita</w:t>
        </w:r>
        <w:proofErr w:type="spellEnd"/>
        <w:r w:rsidR="006B0B94">
          <w:t xml:space="preserve"> </w:t>
        </w:r>
        <w:proofErr w:type="spellStart"/>
        <w:r w:rsidR="006B0B94">
          <w:t>usulkan</w:t>
        </w:r>
        <w:proofErr w:type="spellEnd"/>
        <w:r w:rsidR="006B0B94">
          <w:t xml:space="preserve">, </w:t>
        </w:r>
        <w:proofErr w:type="spellStart"/>
        <w:r w:rsidR="006B0B94">
          <w:t>tidak</w:t>
        </w:r>
        <w:proofErr w:type="spellEnd"/>
        <w:r w:rsidR="006B0B94">
          <w:t xml:space="preserve"> </w:t>
        </w:r>
        <w:proofErr w:type="spellStart"/>
        <w:r w:rsidR="006B0B94">
          <w:t>ada</w:t>
        </w:r>
        <w:proofErr w:type="spellEnd"/>
        <w:r w:rsidR="006B0B94">
          <w:t xml:space="preserve"> </w:t>
        </w:r>
        <w:proofErr w:type="spellStart"/>
        <w:r w:rsidR="006B0B94">
          <w:t>perubahan</w:t>
        </w:r>
        <w:proofErr w:type="spellEnd"/>
        <w:r w:rsidR="006B0B94">
          <w:t xml:space="preserve">. </w:t>
        </w:r>
        <w:proofErr w:type="spellStart"/>
        <w:r w:rsidR="006B0B94">
          <w:t>Formasi</w:t>
        </w:r>
        <w:proofErr w:type="spellEnd"/>
        <w:r w:rsidR="006B0B94">
          <w:t xml:space="preserve"> PPPK </w:t>
        </w:r>
        <w:proofErr w:type="spellStart"/>
        <w:r w:rsidR="006B0B94">
          <w:t>tahun</w:t>
        </w:r>
        <w:proofErr w:type="spellEnd"/>
        <w:r w:rsidR="006B0B94">
          <w:t xml:space="preserve"> </w:t>
        </w:r>
        <w:proofErr w:type="spellStart"/>
        <w:r w:rsidR="006B0B94">
          <w:t>ini</w:t>
        </w:r>
        <w:proofErr w:type="spellEnd"/>
        <w:r w:rsidR="006B0B94">
          <w:t xml:space="preserve"> </w:t>
        </w:r>
        <w:proofErr w:type="spellStart"/>
        <w:r w:rsidR="006B0B94">
          <w:t>memang</w:t>
        </w:r>
        <w:proofErr w:type="spellEnd"/>
        <w:r w:rsidR="006B0B94">
          <w:t xml:space="preserve"> </w:t>
        </w:r>
        <w:proofErr w:type="spellStart"/>
        <w:r w:rsidR="006B0B94">
          <w:t>lebih</w:t>
        </w:r>
        <w:proofErr w:type="spellEnd"/>
        <w:r w:rsidR="006B0B94">
          <w:t xml:space="preserve"> </w:t>
        </w:r>
        <w:proofErr w:type="spellStart"/>
        <w:r w:rsidR="006B0B94">
          <w:t>banyak</w:t>
        </w:r>
        <w:proofErr w:type="spellEnd"/>
        <w:r w:rsidR="006B0B94">
          <w:t xml:space="preserve"> </w:t>
        </w:r>
        <w:proofErr w:type="spellStart"/>
        <w:r w:rsidR="006B0B94">
          <w:t>untuk</w:t>
        </w:r>
        <w:proofErr w:type="spellEnd"/>
        <w:r w:rsidR="006B0B94">
          <w:t xml:space="preserve"> </w:t>
        </w:r>
        <w:proofErr w:type="spellStart"/>
        <w:r w:rsidR="006B0B94">
          <w:t>tenaga</w:t>
        </w:r>
        <w:proofErr w:type="spellEnd"/>
        <w:r w:rsidR="006B0B94">
          <w:t xml:space="preserve"> </w:t>
        </w:r>
        <w:proofErr w:type="spellStart"/>
        <w:r w:rsidR="006B0B94">
          <w:t>teknis</w:t>
        </w:r>
        <w:proofErr w:type="spellEnd"/>
        <w:r w:rsidR="006B0B94">
          <w:t xml:space="preserve">, </w:t>
        </w:r>
        <w:proofErr w:type="spellStart"/>
        <w:r w:rsidR="006B0B94">
          <w:t>karena</w:t>
        </w:r>
        <w:proofErr w:type="spellEnd"/>
        <w:r w:rsidR="006B0B94">
          <w:t xml:space="preserve"> </w:t>
        </w:r>
        <w:proofErr w:type="spellStart"/>
        <w:r w:rsidR="006B0B94">
          <w:t>kita</w:t>
        </w:r>
        <w:proofErr w:type="spellEnd"/>
        <w:r w:rsidR="006B0B94">
          <w:t xml:space="preserve"> </w:t>
        </w:r>
        <w:proofErr w:type="spellStart"/>
        <w:r w:rsidR="006B0B94">
          <w:t>ingin</w:t>
        </w:r>
        <w:proofErr w:type="spellEnd"/>
        <w:r w:rsidR="006B0B94">
          <w:t xml:space="preserve"> </w:t>
        </w:r>
        <w:proofErr w:type="spellStart"/>
        <w:r w:rsidR="006B0B94">
          <w:t>menata</w:t>
        </w:r>
        <w:proofErr w:type="spellEnd"/>
        <w:r w:rsidR="006B0B94">
          <w:t xml:space="preserve"> non </w:t>
        </w:r>
        <w:proofErr w:type="spellStart"/>
        <w:r w:rsidR="006B0B94">
          <w:t>Aparatur</w:t>
        </w:r>
        <w:proofErr w:type="spellEnd"/>
        <w:r w:rsidR="006B0B94">
          <w:t xml:space="preserve"> </w:t>
        </w:r>
        <w:proofErr w:type="spellStart"/>
        <w:r w:rsidR="006B0B94">
          <w:t>Sipil</w:t>
        </w:r>
        <w:proofErr w:type="spellEnd"/>
        <w:r w:rsidR="006B0B94">
          <w:t xml:space="preserve"> Negara (ASN) yang </w:t>
        </w:r>
        <w:proofErr w:type="spellStart"/>
        <w:r w:rsidR="006B0B94">
          <w:t>ada</w:t>
        </w:r>
        <w:proofErr w:type="spellEnd"/>
        <w:r w:rsidR="006B0B94">
          <w:t xml:space="preserve">,” </w:t>
        </w:r>
        <w:proofErr w:type="spellStart"/>
        <w:r w:rsidR="006B0B94">
          <w:t>ujarnya</w:t>
        </w:r>
        <w:proofErr w:type="spellEnd"/>
        <w:r w:rsidR="006B0B94">
          <w:t>.</w:t>
        </w:r>
      </w:ins>
      <w:ins w:id="78" w:author="Subbag Hukum" w:date="2024-06-12T16:07:00Z">
        <w:r>
          <w:rPr>
            <w:lang w:val="id-ID"/>
          </w:rPr>
          <w:t xml:space="preserve"> </w:t>
        </w:r>
      </w:ins>
    </w:p>
    <w:p w:rsidR="000C4790" w:rsidRDefault="006B0B94">
      <w:pPr>
        <w:pStyle w:val="NormalWeb"/>
        <w:spacing w:before="0" w:beforeAutospacing="0" w:after="0" w:afterAutospacing="0" w:line="312" w:lineRule="auto"/>
        <w:ind w:firstLine="851"/>
        <w:jc w:val="both"/>
        <w:rPr>
          <w:ins w:id="79" w:author="Subbag Hukum" w:date="2024-06-12T16:07:00Z"/>
        </w:rPr>
        <w:pPrChange w:id="80" w:author="Subbag Hukum" w:date="2024-06-12T16:08:00Z">
          <w:pPr>
            <w:pStyle w:val="NormalWeb"/>
            <w:shd w:val="clear" w:color="auto" w:fill="FFFFFF"/>
            <w:spacing w:before="0" w:beforeAutospacing="0" w:after="0" w:afterAutospacing="0" w:line="312" w:lineRule="auto"/>
            <w:jc w:val="both"/>
          </w:pPr>
        </w:pPrChange>
      </w:pPr>
      <w:proofErr w:type="spellStart"/>
      <w:ins w:id="81" w:author="Subbag Hukum" w:date="2024-06-12T16:01:00Z">
        <w:r>
          <w:t>Setelah</w:t>
        </w:r>
        <w:proofErr w:type="spellEnd"/>
        <w:r>
          <w:t xml:space="preserve"> </w:t>
        </w:r>
        <w:proofErr w:type="spellStart"/>
        <w:r>
          <w:t>menerima</w:t>
        </w:r>
        <w:proofErr w:type="spellEnd"/>
        <w:r>
          <w:t xml:space="preserve"> </w:t>
        </w:r>
        <w:proofErr w:type="spellStart"/>
        <w:r>
          <w:t>formasi</w:t>
        </w:r>
        <w:proofErr w:type="spellEnd"/>
        <w:r>
          <w:t xml:space="preserve"> 6.360 </w:t>
        </w:r>
        <w:proofErr w:type="spellStart"/>
        <w:r>
          <w:t>kuota</w:t>
        </w:r>
        <w:proofErr w:type="spellEnd"/>
        <w:r>
          <w:t xml:space="preserve"> PPPK </w:t>
        </w:r>
        <w:proofErr w:type="spellStart"/>
        <w:r>
          <w:t>Pemprov</w:t>
        </w:r>
        <w:proofErr w:type="spellEnd"/>
        <w:r>
          <w:t xml:space="preserve"> Riau </w:t>
        </w:r>
        <w:proofErr w:type="spellStart"/>
        <w:r>
          <w:t>tersebut</w:t>
        </w:r>
        <w:proofErr w:type="spellEnd"/>
        <w:r>
          <w:t xml:space="preserve">, </w:t>
        </w:r>
        <w:proofErr w:type="spellStart"/>
        <w:r>
          <w:t>pihaknya</w:t>
        </w:r>
        <w:proofErr w:type="spellEnd"/>
        <w:r>
          <w:t xml:space="preserve"> </w:t>
        </w:r>
        <w:proofErr w:type="spellStart"/>
        <w:r>
          <w:t>saat</w:t>
        </w:r>
        <w:proofErr w:type="spellEnd"/>
        <w:r>
          <w:t xml:space="preserve"> </w:t>
        </w:r>
        <w:proofErr w:type="spellStart"/>
        <w:r>
          <w:t>ini</w:t>
        </w:r>
        <w:proofErr w:type="spellEnd"/>
        <w:r>
          <w:t xml:space="preserve"> </w:t>
        </w:r>
        <w:proofErr w:type="spellStart"/>
        <w:r>
          <w:t>menunggu</w:t>
        </w:r>
        <w:proofErr w:type="spellEnd"/>
        <w:r>
          <w:t xml:space="preserve"> </w:t>
        </w:r>
        <w:proofErr w:type="spellStart"/>
        <w:r>
          <w:t>petunjuk</w:t>
        </w:r>
        <w:proofErr w:type="spellEnd"/>
        <w:r>
          <w:t xml:space="preserve"> </w:t>
        </w:r>
        <w:proofErr w:type="spellStart"/>
        <w:r>
          <w:t>teknis</w:t>
        </w:r>
        <w:proofErr w:type="spellEnd"/>
        <w:r>
          <w:t xml:space="preserve"> </w:t>
        </w:r>
        <w:proofErr w:type="spellStart"/>
        <w:r>
          <w:t>untuk</w:t>
        </w:r>
        <w:proofErr w:type="spellEnd"/>
        <w:r>
          <w:t xml:space="preserve"> </w:t>
        </w:r>
        <w:proofErr w:type="spellStart"/>
        <w:r>
          <w:t>pelaksanaan</w:t>
        </w:r>
        <w:proofErr w:type="spellEnd"/>
        <w:r>
          <w:t xml:space="preserve"> </w:t>
        </w:r>
        <w:proofErr w:type="spellStart"/>
        <w:r>
          <w:t>seleksi</w:t>
        </w:r>
        <w:proofErr w:type="spellEnd"/>
        <w:r>
          <w:t>. </w:t>
        </w:r>
      </w:ins>
      <w:ins w:id="82" w:author="Subbag Hukum" w:date="2024-06-12T16:02:00Z">
        <w:r>
          <w:t>“</w:t>
        </w:r>
        <w:proofErr w:type="spellStart"/>
        <w:r>
          <w:t>Untuk</w:t>
        </w:r>
        <w:proofErr w:type="spellEnd"/>
        <w:r>
          <w:t xml:space="preserve"> </w:t>
        </w:r>
        <w:proofErr w:type="spellStart"/>
        <w:r>
          <w:t>waktu</w:t>
        </w:r>
        <w:proofErr w:type="spellEnd"/>
        <w:r>
          <w:t xml:space="preserve"> </w:t>
        </w:r>
        <w:proofErr w:type="spellStart"/>
        <w:r>
          <w:t>seleksinya</w:t>
        </w:r>
        <w:proofErr w:type="spellEnd"/>
        <w:r>
          <w:t xml:space="preserve"> kami </w:t>
        </w:r>
        <w:proofErr w:type="spellStart"/>
        <w:r>
          <w:t>masih</w:t>
        </w:r>
        <w:proofErr w:type="spellEnd"/>
        <w:r>
          <w:t xml:space="preserve"> </w:t>
        </w:r>
        <w:proofErr w:type="spellStart"/>
        <w:r>
          <w:t>menunggu</w:t>
        </w:r>
        <w:proofErr w:type="spellEnd"/>
        <w:r>
          <w:t xml:space="preserve"> </w:t>
        </w:r>
        <w:proofErr w:type="spellStart"/>
        <w:r>
          <w:t>petunjuk</w:t>
        </w:r>
        <w:proofErr w:type="spellEnd"/>
        <w:r>
          <w:t xml:space="preserve"> </w:t>
        </w:r>
        <w:proofErr w:type="spellStart"/>
        <w:r>
          <w:t>teknisnya</w:t>
        </w:r>
        <w:proofErr w:type="spellEnd"/>
        <w:r>
          <w:t xml:space="preserve">. </w:t>
        </w:r>
        <w:proofErr w:type="spellStart"/>
        <w:r>
          <w:t>Tapi</w:t>
        </w:r>
        <w:proofErr w:type="spellEnd"/>
        <w:r>
          <w:t xml:space="preserve"> yang </w:t>
        </w:r>
        <w:proofErr w:type="spellStart"/>
        <w:r>
          <w:t>jelas</w:t>
        </w:r>
        <w:proofErr w:type="spellEnd"/>
        <w:r>
          <w:t xml:space="preserve"> </w:t>
        </w:r>
        <w:proofErr w:type="spellStart"/>
        <w:r>
          <w:t>akan</w:t>
        </w:r>
        <w:proofErr w:type="spellEnd"/>
        <w:r>
          <w:t xml:space="preserve"> </w:t>
        </w:r>
        <w:proofErr w:type="spellStart"/>
        <w:r>
          <w:t>dilaksanakan</w:t>
        </w:r>
        <w:proofErr w:type="spellEnd"/>
        <w:r>
          <w:t xml:space="preserve"> </w:t>
        </w:r>
        <w:proofErr w:type="spellStart"/>
        <w:r>
          <w:t>tahun</w:t>
        </w:r>
        <w:proofErr w:type="spellEnd"/>
        <w:r>
          <w:t xml:space="preserve"> </w:t>
        </w:r>
        <w:proofErr w:type="spellStart"/>
        <w:r>
          <w:t>ini</w:t>
        </w:r>
        <w:proofErr w:type="spellEnd"/>
        <w:r>
          <w:t xml:space="preserve"> juga,” </w:t>
        </w:r>
        <w:proofErr w:type="spellStart"/>
        <w:r>
          <w:t>sebutnya</w:t>
        </w:r>
        <w:proofErr w:type="spellEnd"/>
        <w:proofErr w:type="gramStart"/>
        <w:r w:rsidRPr="006B0B94">
          <w:t>.</w:t>
        </w:r>
        <w:r w:rsidRPr="000C4790">
          <w:rPr>
            <w:rPrChange w:id="83" w:author="Subbag Hukum" w:date="2024-06-12T16:07:00Z">
              <w:rPr>
                <w:rStyle w:val="Strong"/>
              </w:rPr>
            </w:rPrChange>
          </w:rPr>
          <w:t>(</w:t>
        </w:r>
        <w:proofErr w:type="gramEnd"/>
        <w:r w:rsidRPr="000C4790">
          <w:rPr>
            <w:rPrChange w:id="84" w:author="Subbag Hukum" w:date="2024-06-12T16:07:00Z">
              <w:rPr>
                <w:rStyle w:val="Strong"/>
              </w:rPr>
            </w:rPrChange>
          </w:rPr>
          <w:t>gem)</w:t>
        </w:r>
      </w:ins>
    </w:p>
    <w:p w:rsidR="00B27C5B" w:rsidRPr="000C4790" w:rsidDel="00497F91" w:rsidRDefault="00976BA5">
      <w:pPr>
        <w:pStyle w:val="NormalWeb"/>
        <w:spacing w:before="0" w:beforeAutospacing="0" w:after="0" w:afterAutospacing="0" w:line="312" w:lineRule="auto"/>
        <w:ind w:firstLine="851"/>
        <w:jc w:val="both"/>
        <w:rPr>
          <w:del w:id="85" w:author="Subbag Hukum" w:date="2024-02-16T12:17:00Z"/>
        </w:rPr>
      </w:pPr>
      <w:ins w:id="86" w:author="Jenny Merlinda Barita Lubis" w:date="2024-02-19T14:49:00Z">
        <w:del w:id="87" w:author="Subbag Hukum" w:date="2024-06-12T16:02:00Z">
          <w:r w:rsidDel="006B0B94">
            <w:delText xml:space="preserve"> </w:delText>
          </w:r>
        </w:del>
      </w:ins>
      <w:ins w:id="88" w:author="Jenny Merlinda Barita Lubis" w:date="2024-02-19T14:51:00Z">
        <w:del w:id="89" w:author="Subbag Hukum" w:date="2024-06-12T16:02:00Z">
          <w:r w:rsidDel="006B0B94">
            <w:delText>dalam  ini , s</w:delText>
          </w:r>
        </w:del>
      </w:ins>
      <w:ins w:id="90" w:author="Jenny Merlinda Barita Lubis" w:date="2024-02-19T14:52:00Z">
        <w:del w:id="91" w:author="Subbag Hukum" w:date="2024-06-12T16:02:00Z">
          <w:r w:rsidR="00935865" w:rsidDel="006B0B94">
            <w:delText xml:space="preserve"> dan</w:delText>
          </w:r>
        </w:del>
      </w:ins>
      <w:ins w:id="92" w:author="Jenny Merlinda Barita Lubis" w:date="2024-02-19T14:55:00Z">
        <w:del w:id="93" w:author="Subbag Hukum" w:date="2024-06-12T16:02:00Z">
          <w:r w:rsidR="00935865" w:rsidDel="006B0B94">
            <w:delText>/</w:delText>
          </w:r>
        </w:del>
      </w:ins>
      <w:ins w:id="94" w:author="Jenny Merlinda Barita Lubis" w:date="2024-02-19T14:53:00Z">
        <w:del w:id="95" w:author="Subbag Hukum" w:date="2024-06-12T16:02:00Z">
          <w:r w:rsidR="00935865" w:rsidDel="006B0B94">
            <w:delText>,</w:delText>
          </w:r>
        </w:del>
      </w:ins>
      <w:ins w:id="96" w:author="Jenny Merlinda Barita Lubis" w:date="2024-02-19T14:54:00Z">
        <w:del w:id="97" w:author="Subbag Hukum" w:date="2024-06-12T16:02:00Z">
          <w:r w:rsidR="00935865" w:rsidDel="006B0B94">
            <w:delText>huhil</w:delText>
          </w:r>
        </w:del>
      </w:ins>
      <w:ins w:id="98" w:author="Jenny Merlinda Barita Lubis" w:date="2024-02-19T14:55:00Z">
        <w:del w:id="99" w:author="Subbag Hukum" w:date="2024-06-12T16:02:00Z">
          <w:r w:rsidR="00935865" w:rsidDel="006B0B94">
            <w:delText>,</w:delText>
          </w:r>
        </w:del>
      </w:ins>
      <w:ins w:id="100" w:author="Jenny Merlinda Barita Lubis" w:date="2024-02-20T10:02:00Z">
        <w:del w:id="101" w:author="Subbag Hukum" w:date="2024-06-12T16:02:00Z">
          <w:r w:rsidR="003C6968" w:rsidDel="006B0B94">
            <w:delText xml:space="preserve">melintasi kabupaten/kota </w:delText>
          </w:r>
        </w:del>
      </w:ins>
      <w:ins w:id="102" w:author="Jenny Merlinda Barita Lubis" w:date="2024-02-19T14:56:00Z">
        <w:del w:id="103" w:author="Subbag Hukum" w:date="2024-06-12T16:02:00Z">
          <w:r w:rsidR="00935865" w:rsidDel="006B0B94">
            <w:delText>h</w:delText>
          </w:r>
          <w:r w:rsidR="00935865" w:rsidRPr="00171046" w:rsidDel="006B0B94">
            <w:delText>/</w:delText>
          </w:r>
        </w:del>
      </w:ins>
      <w:ins w:id="104" w:author="Jenny Merlinda Barita Lubis" w:date="2024-02-19T14:57:00Z">
        <w:del w:id="105" w:author="Subbag Hukum" w:date="2024-06-12T16:02:00Z">
          <w:r w:rsidR="00935865" w:rsidRPr="00171046" w:rsidDel="006B0B94">
            <w:delText>..,</w:delText>
          </w:r>
        </w:del>
      </w:ins>
      <w:ins w:id="106" w:author="Subbag Hukum" w:date="2024-02-16T11:57:00Z">
        <w:r w:rsidR="00A74095">
          <w:br/>
        </w:r>
      </w:ins>
      <w:del w:id="107" w:author="Subbag Hukum" w:date="2024-02-16T12:17:00Z">
        <w:r w:rsidR="00B27C5B" w:rsidRPr="000E37E2" w:rsidDel="00497F91">
          <w:delText>Pemerintah provinsi (Pemprov) Riau selama kurun waktu tahun 2019-2024 telah menyalurkan Bantuan Keuangan Khusus (BKK) desa. Total jumlah bantuan yang diserahkan selama lima tahun tersebut berjumlah Rp1.447.809.529.000</w:delText>
        </w:r>
      </w:del>
      <w:ins w:id="108" w:author="Jenny Merlinda Barita Lubis" w:date="2024-02-16T10:20:00Z">
        <w:del w:id="109" w:author="Subbag Hukum" w:date="2024-02-16T12:17:00Z">
          <w:r w:rsidR="000E37E2" w:rsidDel="00497F91">
            <w:delText>,00</w:delText>
          </w:r>
        </w:del>
      </w:ins>
      <w:del w:id="110" w:author="Subbag Hukum" w:date="2024-02-16T12:17:00Z">
        <w:r w:rsidR="00B27C5B" w:rsidRPr="000E37E2" w:rsidDel="00497F91">
          <w:delText>.</w:delText>
        </w:r>
      </w:del>
    </w:p>
    <w:p w:rsidR="00B27C5B" w:rsidRPr="000E37E2" w:rsidDel="00497F91" w:rsidRDefault="00B27C5B">
      <w:pPr>
        <w:pStyle w:val="NormalWeb"/>
        <w:rPr>
          <w:del w:id="111" w:author="Subbag Hukum" w:date="2024-02-16T12:17:00Z"/>
        </w:rPr>
        <w:pPrChange w:id="112" w:author="Subbag Hukum" w:date="2024-02-16T12:18:00Z">
          <w:pPr>
            <w:pStyle w:val="NormalWeb"/>
            <w:spacing w:before="0" w:beforeAutospacing="0" w:after="0" w:afterAutospacing="0" w:line="312" w:lineRule="auto"/>
            <w:ind w:firstLine="851"/>
            <w:jc w:val="both"/>
          </w:pPr>
        </w:pPrChange>
      </w:pPr>
      <w:del w:id="113" w:author="Subbag Hukum" w:date="2024-02-16T12:17:00Z">
        <w:r w:rsidRPr="000E37E2" w:rsidDel="00497F91">
          <w:delText>Sekretaris daerah provinsi (Sekdaprov) SF Hariyanto mengatakan, total desa yang mendapatkan BKK di Riau sebanyak 1.591 yang tersebar di 10 kabupaten di Riau</w:delText>
        </w:r>
      </w:del>
      <w:ins w:id="114" w:author="Jenny Merlinda Barita Lubis" w:date="2024-02-16T10:20:00Z">
        <w:del w:id="115" w:author="Subbag Hukum" w:date="2024-02-16T12:17:00Z">
          <w:r w:rsidR="000E37E2" w:rsidDel="00497F91">
            <w:delText xml:space="preserve"> d</w:delText>
          </w:r>
        </w:del>
      </w:ins>
      <w:del w:id="116" w:author="Subbag Hukum" w:date="2024-02-16T12:17:00Z">
        <w:r w:rsidRPr="000E37E2" w:rsidDel="00497F91">
          <w:delText>. Dengan rincian desa di Kabupaten Kampar berjumlah 242 desa, Indragiri Hulu (Inhu) 178 desa, Bengkalis 136</w:delText>
        </w:r>
      </w:del>
      <w:ins w:id="117" w:author="Jenny Merlinda Barita Lubis" w:date="2024-02-16T11:11:00Z">
        <w:del w:id="118" w:author="Subbag Hukum" w:date="2024-02-16T12:17:00Z">
          <w:r w:rsidR="00373A02" w:rsidDel="00497F91">
            <w:delText>,</w:delText>
          </w:r>
        </w:del>
      </w:ins>
      <w:del w:id="119" w:author="Subbag Hukum" w:date="2024-02-16T12:17:00Z">
        <w:r w:rsidRPr="000E37E2" w:rsidDel="00497F91">
          <w:delText>.</w:delText>
        </w:r>
      </w:del>
      <w:ins w:id="120" w:author="Jenny Merlinda Barita Lubis" w:date="2024-02-16T10:21:00Z">
        <w:del w:id="121" w:author="Subbag Hukum" w:date="2024-02-16T12:17:00Z">
          <w:r w:rsidR="000E37E2" w:rsidDel="00497F91">
            <w:delText xml:space="preserve"> </w:delText>
          </w:r>
        </w:del>
      </w:ins>
    </w:p>
    <w:p w:rsidR="00373A02" w:rsidDel="00497F91" w:rsidRDefault="00B27C5B">
      <w:pPr>
        <w:pStyle w:val="NormalWeb"/>
        <w:rPr>
          <w:ins w:id="122" w:author="Jenny Merlinda Barita Lubis" w:date="2024-02-16T11:11:00Z"/>
          <w:del w:id="123" w:author="Subbag Hukum" w:date="2024-02-16T12:17:00Z"/>
        </w:rPr>
        <w:pPrChange w:id="124" w:author="Subbag Hukum" w:date="2024-02-16T12:18:00Z">
          <w:pPr>
            <w:pStyle w:val="NormalWeb"/>
            <w:spacing w:before="0" w:beforeAutospacing="0" w:after="0" w:afterAutospacing="0" w:line="312" w:lineRule="auto"/>
            <w:ind w:firstLine="851"/>
            <w:jc w:val="both"/>
          </w:pPr>
        </w:pPrChange>
      </w:pPr>
      <w:del w:id="125" w:author="Subbag Hukum" w:date="2024-02-16T12:17:00Z">
        <w:r w:rsidRPr="000E37E2" w:rsidDel="00497F91">
          <w:delText>“Kemudian Indragiri Hilir (Inhil) 197 desa, Pelalawan 104 desa, Rokan Hulu (Rohul) 139 desa, Rokan Hilir (Rohil) 159 desa, Siak 122 desa, Kuantan Singingi (Kuansing) 218 desa dan Kepulaun Meranti 96 desa,” kata SF Haryanto, Jumat (5/1). </w:delText>
        </w:r>
      </w:del>
    </w:p>
    <w:p w:rsidR="00B27C5B" w:rsidRPr="000E37E2" w:rsidDel="00497F91" w:rsidRDefault="00B27C5B">
      <w:pPr>
        <w:pStyle w:val="NormalWeb"/>
        <w:rPr>
          <w:del w:id="126" w:author="Subbag Hukum" w:date="2024-02-16T12:17:00Z"/>
        </w:rPr>
        <w:pPrChange w:id="127" w:author="Subbag Hukum" w:date="2024-02-16T12:18:00Z">
          <w:pPr>
            <w:pStyle w:val="NormalWeb"/>
            <w:spacing w:before="0" w:beforeAutospacing="0" w:after="0" w:afterAutospacing="0" w:line="312" w:lineRule="auto"/>
            <w:ind w:firstLine="851"/>
            <w:jc w:val="both"/>
          </w:pPr>
        </w:pPrChange>
      </w:pPr>
      <w:del w:id="128" w:author="Subbag Hukum" w:date="2024-02-16T12:17:00Z">
        <w:r w:rsidRPr="000E37E2" w:rsidDel="00497F91">
          <w:delText xml:space="preserve">Sementara itu, untuk alokasi BKK desa per tahunnya yakni </w:delText>
        </w:r>
      </w:del>
      <w:ins w:id="129" w:author="Jenny Merlinda Barita Lubis" w:date="2024-02-16T11:11:00Z">
        <w:del w:id="130" w:author="Subbag Hukum" w:date="2024-02-16T12:17:00Z">
          <w:r w:rsidR="00373A02" w:rsidDel="00497F91">
            <w:delText>T</w:delText>
          </w:r>
        </w:del>
      </w:ins>
      <w:del w:id="131" w:author="Subbag Hukum" w:date="2024-02-16T12:17:00Z">
        <w:r w:rsidRPr="000E37E2" w:rsidDel="00497F91">
          <w:delText>tahun 2019 sebesar Rp318.200.000.000</w:delText>
        </w:r>
      </w:del>
      <w:ins w:id="132" w:author="Jenny Merlinda Barita Lubis" w:date="2024-02-16T11:12:00Z">
        <w:del w:id="133" w:author="Subbag Hukum" w:date="2024-02-16T12:17:00Z">
          <w:r w:rsidR="00373A02" w:rsidDel="00497F91">
            <w:delText>,00</w:delText>
          </w:r>
        </w:del>
      </w:ins>
      <w:del w:id="134" w:author="Subbag Hukum" w:date="2024-02-16T12:17:00Z">
        <w:r w:rsidRPr="000E37E2" w:rsidDel="00497F91">
          <w:delText>, Tahun 2020 sebesar Rp135.235.000.000</w:delText>
        </w:r>
      </w:del>
      <w:ins w:id="135" w:author="Jenny Merlinda Barita Lubis" w:date="2024-02-16T11:13:00Z">
        <w:del w:id="136" w:author="Subbag Hukum" w:date="2024-02-16T12:17:00Z">
          <w:r w:rsidR="00373A02" w:rsidDel="00497F91">
            <w:delText>,00</w:delText>
          </w:r>
        </w:del>
      </w:ins>
      <w:del w:id="137" w:author="Subbag Hukum" w:date="2024-02-16T12:17:00Z">
        <w:r w:rsidRPr="000E37E2" w:rsidDel="00497F91">
          <w:delText>, Tahun 2021 sebesar Rp159.100.000.000</w:delText>
        </w:r>
      </w:del>
      <w:ins w:id="138" w:author="Jenny Merlinda Barita Lubis" w:date="2024-02-16T11:13:00Z">
        <w:del w:id="139" w:author="Subbag Hukum" w:date="2024-02-16T12:17:00Z">
          <w:r w:rsidR="00373A02" w:rsidDel="00497F91">
            <w:delText>,00</w:delText>
          </w:r>
        </w:del>
      </w:ins>
      <w:del w:id="140" w:author="Subbag Hukum" w:date="2024-02-16T12:17:00Z">
        <w:r w:rsidRPr="000E37E2" w:rsidDel="00497F91">
          <w:delText>. Lalu, Tahun 2022 sebesar Rp238.650.000.000</w:delText>
        </w:r>
      </w:del>
      <w:ins w:id="141" w:author="Jenny Merlinda Barita Lubis" w:date="2024-02-16T11:13:00Z">
        <w:del w:id="142" w:author="Subbag Hukum" w:date="2024-02-16T12:17:00Z">
          <w:r w:rsidR="00373A02" w:rsidDel="00497F91">
            <w:delText>,00 dan</w:delText>
          </w:r>
        </w:del>
      </w:ins>
      <w:del w:id="143" w:author="Subbag Hukum" w:date="2024-02-16T12:17:00Z">
        <w:r w:rsidRPr="000E37E2" w:rsidDel="00497F91">
          <w:delText>. Tahun 2023 sebesar Rp278.425.000.000</w:delText>
        </w:r>
      </w:del>
      <w:ins w:id="144" w:author="Jenny Merlinda Barita Lubis" w:date="2024-02-16T11:13:00Z">
        <w:del w:id="145" w:author="Subbag Hukum" w:date="2024-02-16T12:17:00Z">
          <w:r w:rsidR="00373A02" w:rsidDel="00497F91">
            <w:delText>,00</w:delText>
          </w:r>
        </w:del>
      </w:ins>
      <w:del w:id="146" w:author="Subbag Hukum" w:date="2024-02-16T12:17:00Z">
        <w:r w:rsidRPr="000E37E2" w:rsidDel="00497F91">
          <w:delText>.</w:delText>
        </w:r>
      </w:del>
    </w:p>
    <w:p w:rsidR="00B27C5B" w:rsidRPr="000E37E2" w:rsidDel="00497F91" w:rsidRDefault="00B27C5B">
      <w:pPr>
        <w:pStyle w:val="NormalWeb"/>
        <w:rPr>
          <w:del w:id="147" w:author="Subbag Hukum" w:date="2024-02-16T12:17:00Z"/>
        </w:rPr>
        <w:pPrChange w:id="148" w:author="Subbag Hukum" w:date="2024-02-16T12:18:00Z">
          <w:pPr>
            <w:pStyle w:val="NormalWeb"/>
            <w:spacing w:before="0" w:beforeAutospacing="0" w:after="0" w:afterAutospacing="0" w:line="312" w:lineRule="auto"/>
            <w:ind w:firstLine="851"/>
            <w:jc w:val="both"/>
          </w:pPr>
        </w:pPrChange>
      </w:pPr>
      <w:del w:id="149" w:author="Subbag Hukum" w:date="2024-02-16T12:17:00Z">
        <w:r w:rsidRPr="000E37E2" w:rsidDel="00497F91">
          <w:delText>“Sementara itu untuk tahun 2024 dialokasikan sebesar Rp318.199.529.000. Untuk alokasi BKK tahun 2024 juga akan segera dikirimkan ke desa-desa penerima,” sebutny</w:delText>
        </w:r>
      </w:del>
      <w:ins w:id="150" w:author="Jenny Merlinda Barita Lubis" w:date="2024-02-16T11:18:00Z">
        <w:del w:id="151" w:author="Subbag Hukum" w:date="2024-02-16T12:17:00Z">
          <w:r w:rsidR="00373A02" w:rsidDel="00497F91">
            <w:delText xml:space="preserve">Urutan </w:delText>
          </w:r>
        </w:del>
      </w:ins>
      <w:del w:id="152" w:author="Subbag Hukum" w:date="2024-02-16T12:17:00Z">
        <w:r w:rsidRPr="000E37E2" w:rsidDel="00497F91">
          <w:delText>a.</w:delText>
        </w:r>
      </w:del>
    </w:p>
    <w:p w:rsidR="00B27C5B" w:rsidRPr="000E37E2" w:rsidDel="00497F91" w:rsidRDefault="00B27C5B">
      <w:pPr>
        <w:pStyle w:val="NormalWeb"/>
        <w:rPr>
          <w:del w:id="153" w:author="Subbag Hukum" w:date="2024-02-16T12:17:00Z"/>
        </w:rPr>
        <w:pPrChange w:id="154" w:author="Subbag Hukum" w:date="2024-02-16T12:18:00Z">
          <w:pPr>
            <w:pStyle w:val="NormalWeb"/>
            <w:spacing w:before="0" w:beforeAutospacing="0" w:after="0" w:afterAutospacing="0" w:line="312" w:lineRule="auto"/>
            <w:jc w:val="both"/>
          </w:pPr>
        </w:pPrChange>
      </w:pPr>
      <w:del w:id="155" w:author="Subbag Hukum" w:date="2024-02-16T12:17:00Z">
        <w:r w:rsidRPr="000E37E2" w:rsidDel="00497F91">
          <w:delText xml:space="preserve">Untuk </w:delText>
        </w:r>
      </w:del>
      <w:ins w:id="156" w:author="Jenny Merlinda Barita Lubis" w:date="2024-02-16T11:14:00Z">
        <w:del w:id="157" w:author="Subbag Hukum" w:date="2024-02-16T12:17:00Z">
          <w:r w:rsidR="00373A02" w:rsidDel="00497F91">
            <w:delText xml:space="preserve">Kabupaten dengan. </w:delText>
          </w:r>
        </w:del>
      </w:ins>
      <w:del w:id="158" w:author="Subbag Hukum" w:date="2024-02-16T12:17:00Z">
        <w:r w:rsidRPr="000E37E2" w:rsidDel="00497F91">
          <w:delText>jumlah kabupaten penerima BKK</w:delText>
        </w:r>
      </w:del>
      <w:ins w:id="159" w:author="Jenny Merlinda Barita Lubis" w:date="2024-02-16T11:20:00Z">
        <w:del w:id="160" w:author="Subbag Hukum" w:date="2024-02-16T12:17:00Z">
          <w:r w:rsidR="002221F7" w:rsidDel="00497F91">
            <w:delText xml:space="preserve"> dari</w:delText>
          </w:r>
        </w:del>
      </w:ins>
      <w:del w:id="161" w:author="Subbag Hukum" w:date="2024-02-16T12:17:00Z">
        <w:r w:rsidRPr="000E37E2" w:rsidDel="00497F91">
          <w:delText xml:space="preserve"> terbesar selama lima tahun yakni </w:delText>
        </w:r>
      </w:del>
      <w:ins w:id="162" w:author="Jenny Merlinda Barita Lubis" w:date="2024-02-16T11:16:00Z">
        <w:del w:id="163" w:author="Subbag Hukum" w:date="2024-02-16T12:17:00Z">
          <w:r w:rsidR="00373A02" w:rsidDel="00497F91">
            <w:delText>adalah</w:delText>
          </w:r>
        </w:del>
      </w:ins>
      <w:ins w:id="164" w:author="Jenny Merlinda Barita Lubis" w:date="2024-02-16T11:18:00Z">
        <w:del w:id="165" w:author="Subbag Hukum" w:date="2024-02-16T12:17:00Z">
          <w:r w:rsidR="00373A02" w:rsidDel="00497F91">
            <w:delText xml:space="preserve"> sebagai berikut</w:delText>
          </w:r>
        </w:del>
      </w:ins>
      <w:ins w:id="166" w:author="Jenny Merlinda Barita Lubis" w:date="2024-02-16T11:16:00Z">
        <w:del w:id="167" w:author="Subbag Hukum" w:date="2024-02-16T12:17:00Z">
          <w:r w:rsidR="00373A02" w:rsidDel="00497F91">
            <w:delText xml:space="preserve"> </w:delText>
          </w:r>
        </w:del>
      </w:ins>
      <w:del w:id="168" w:author="Subbag Hukum" w:date="2024-02-16T12:17:00Z">
        <w:r w:rsidRPr="000E37E2" w:rsidDel="00497F91">
          <w:delText>Kabupaten Kampar</w:delText>
        </w:r>
      </w:del>
      <w:ins w:id="169" w:author="Jenny Merlinda Barita Lubis" w:date="2024-02-16T11:18:00Z">
        <w:del w:id="170" w:author="Subbag Hukum" w:date="2024-02-16T12:17:00Z">
          <w:r w:rsidR="00373A02" w:rsidDel="00497F91">
            <w:delText xml:space="preserve"> dengan total</w:delText>
          </w:r>
        </w:del>
      </w:ins>
      <w:del w:id="171" w:author="Subbag Hukum" w:date="2024-02-16T12:17:00Z">
        <w:r w:rsidRPr="000E37E2" w:rsidDel="00497F91">
          <w:delText xml:space="preserve"> sebesar Rp215.200.198.000</w:delText>
        </w:r>
      </w:del>
      <w:ins w:id="172" w:author="Jenny Merlinda Barita Lubis" w:date="2024-02-16T11:19:00Z">
        <w:del w:id="173" w:author="Subbag Hukum" w:date="2024-02-16T12:17:00Z">
          <w:r w:rsidR="00373A02" w:rsidDel="00497F91">
            <w:delText>,00</w:delText>
          </w:r>
        </w:del>
      </w:ins>
      <w:del w:id="174" w:author="Subbag Hukum" w:date="2024-02-16T12:17:00Z">
        <w:r w:rsidRPr="000E37E2" w:rsidDel="00497F91">
          <w:delText>, Kabupaten Indragiri Hulu (Inhu) total mendapat Rp157.808.702.000</w:delText>
        </w:r>
      </w:del>
      <w:ins w:id="175" w:author="Jenny Merlinda Barita Lubis" w:date="2024-02-16T11:19:00Z">
        <w:del w:id="176" w:author="Subbag Hukum" w:date="2024-02-16T12:17:00Z">
          <w:r w:rsidR="00373A02" w:rsidDel="00497F91">
            <w:delText>,00</w:delText>
          </w:r>
        </w:del>
      </w:ins>
      <w:del w:id="177" w:author="Subbag Hukum" w:date="2024-02-16T12:17:00Z">
        <w:r w:rsidRPr="000E37E2" w:rsidDel="00497F91">
          <w:delText>,</w:delText>
        </w:r>
      </w:del>
      <w:ins w:id="178" w:author="Jenny Merlinda Barita Lubis" w:date="2024-02-16T11:18:00Z">
        <w:del w:id="179" w:author="Subbag Hukum" w:date="2024-02-16T12:17:00Z">
          <w:r w:rsidR="00373A02" w:rsidDel="00497F91">
            <w:delText xml:space="preserve"> </w:delText>
          </w:r>
        </w:del>
      </w:ins>
      <w:del w:id="180" w:author="Subbag Hukum" w:date="2024-02-16T12:17:00Z">
        <w:r w:rsidRPr="000E37E2" w:rsidDel="00497F91">
          <w:delText xml:space="preserve"> Bengkalis Rp132.957.384.000</w:delText>
        </w:r>
      </w:del>
      <w:ins w:id="181" w:author="Jenny Merlinda Barita Lubis" w:date="2024-02-16T11:19:00Z">
        <w:del w:id="182" w:author="Subbag Hukum" w:date="2024-02-16T12:17:00Z">
          <w:r w:rsidR="00373A02" w:rsidDel="00497F91">
            <w:delText xml:space="preserve">,00, </w:delText>
          </w:r>
        </w:del>
      </w:ins>
      <w:del w:id="183" w:author="Subbag Hukum" w:date="2024-02-16T12:17:00Z">
        <w:r w:rsidRPr="000E37E2" w:rsidDel="00497F91">
          <w:delText>.</w:delText>
        </w:r>
      </w:del>
    </w:p>
    <w:p w:rsidR="00B27C5B" w:rsidRPr="000E37E2" w:rsidDel="00497F91" w:rsidRDefault="00B27C5B">
      <w:pPr>
        <w:pStyle w:val="NormalWeb"/>
        <w:rPr>
          <w:del w:id="184" w:author="Subbag Hukum" w:date="2024-02-16T12:17:00Z"/>
        </w:rPr>
        <w:pPrChange w:id="185" w:author="Subbag Hukum" w:date="2024-02-16T12:18:00Z">
          <w:pPr>
            <w:pStyle w:val="NormalWeb"/>
            <w:spacing w:before="0" w:beforeAutospacing="0" w:after="0" w:afterAutospacing="0" w:line="312" w:lineRule="auto"/>
            <w:ind w:firstLine="851"/>
            <w:jc w:val="both"/>
          </w:pPr>
        </w:pPrChange>
      </w:pPr>
      <w:del w:id="186" w:author="Subbag Hukum" w:date="2024-02-16T12:17:00Z">
        <w:r w:rsidRPr="000E37E2" w:rsidDel="00497F91">
          <w:delText>“Kemudian Indragiri Hilir (Inhil) Rp183.582.126.127</w:delText>
        </w:r>
      </w:del>
      <w:ins w:id="187" w:author="Jenny Merlinda Barita Lubis" w:date="2024-02-16T11:19:00Z">
        <w:del w:id="188" w:author="Subbag Hukum" w:date="2024-02-16T12:17:00Z">
          <w:r w:rsidR="00373A02" w:rsidDel="00497F91">
            <w:delText>,00</w:delText>
          </w:r>
        </w:del>
      </w:ins>
      <w:del w:id="189" w:author="Subbag Hukum" w:date="2024-02-16T12:17:00Z">
        <w:r w:rsidRPr="000E37E2" w:rsidDel="00497F91">
          <w:delText>, Pelalawan Rp95.424.892.783</w:delText>
        </w:r>
      </w:del>
      <w:ins w:id="190" w:author="Jenny Merlinda Barita Lubis" w:date="2024-02-16T11:19:00Z">
        <w:del w:id="191" w:author="Subbag Hukum" w:date="2024-02-16T12:17:00Z">
          <w:r w:rsidR="00373A02" w:rsidDel="00497F91">
            <w:delText>,00</w:delText>
          </w:r>
        </w:del>
      </w:ins>
      <w:del w:id="192" w:author="Subbag Hukum" w:date="2024-02-16T12:17:00Z">
        <w:r w:rsidRPr="000E37E2" w:rsidDel="00497F91">
          <w:delText>, Rokan Hulu</w:delText>
        </w:r>
      </w:del>
      <w:ins w:id="193" w:author="Jenny Merlinda Barita Lubis" w:date="2024-02-16T11:19:00Z">
        <w:del w:id="194" w:author="Subbag Hukum" w:date="2024-02-16T12:17:00Z">
          <w:r w:rsidR="00373A02" w:rsidDel="00497F91">
            <w:delText xml:space="preserve"> </w:delText>
          </w:r>
        </w:del>
      </w:ins>
      <w:del w:id="195" w:author="Subbag Hukum" w:date="2024-02-16T12:17:00Z">
        <w:r w:rsidRPr="000E37E2" w:rsidDel="00497F91">
          <w:delText xml:space="preserve"> (Rohul) Rp131.635.341.000</w:delText>
        </w:r>
      </w:del>
      <w:ins w:id="196" w:author="Jenny Merlinda Barita Lubis" w:date="2024-02-16T11:19:00Z">
        <w:del w:id="197" w:author="Subbag Hukum" w:date="2024-02-16T12:17:00Z">
          <w:r w:rsidR="00373A02" w:rsidDel="00497F91">
            <w:delText>,00</w:delText>
          </w:r>
        </w:del>
      </w:ins>
      <w:del w:id="198" w:author="Subbag Hukum" w:date="2024-02-16T12:17:00Z">
        <w:r w:rsidRPr="000E37E2" w:rsidDel="00497F91">
          <w:delText>, Rokan Hilir (Rohil) Rp138.482.221.000</w:delText>
        </w:r>
      </w:del>
      <w:ins w:id="199" w:author="Jenny Merlinda Barita Lubis" w:date="2024-02-16T11:19:00Z">
        <w:del w:id="200" w:author="Subbag Hukum" w:date="2024-02-16T12:17:00Z">
          <w:r w:rsidR="002221F7" w:rsidDel="00497F91">
            <w:delText>,00</w:delText>
          </w:r>
        </w:del>
      </w:ins>
      <w:ins w:id="201" w:author="Jenny Merlinda Barita Lubis" w:date="2024-02-16T11:20:00Z">
        <w:del w:id="202" w:author="Subbag Hukum" w:date="2024-02-16T12:17:00Z">
          <w:r w:rsidR="002221F7" w:rsidDel="00497F91">
            <w:delText xml:space="preserve">, </w:delText>
          </w:r>
        </w:del>
      </w:ins>
      <w:del w:id="203" w:author="Subbag Hukum" w:date="2024-02-16T12:17:00Z">
        <w:r w:rsidRPr="000E37E2" w:rsidDel="00497F91">
          <w:delText>. Kemudian, Siak Rp113.835.718.000</w:delText>
        </w:r>
      </w:del>
      <w:ins w:id="204" w:author="Jenny Merlinda Barita Lubis" w:date="2024-02-16T11:19:00Z">
        <w:del w:id="205" w:author="Subbag Hukum" w:date="2024-02-16T12:17:00Z">
          <w:r w:rsidR="002221F7" w:rsidDel="00497F91">
            <w:delText>,00</w:delText>
          </w:r>
        </w:del>
      </w:ins>
      <w:del w:id="206" w:author="Subbag Hukum" w:date="2024-02-16T12:17:00Z">
        <w:r w:rsidRPr="000E37E2" w:rsidDel="00497F91">
          <w:delText>, Kuantan Singingi Rp192.397.442.000</w:delText>
        </w:r>
      </w:del>
      <w:ins w:id="207" w:author="Jenny Merlinda Barita Lubis" w:date="2024-02-16T11:19:00Z">
        <w:del w:id="208" w:author="Subbag Hukum" w:date="2024-02-16T12:17:00Z">
          <w:r w:rsidR="002221F7" w:rsidDel="00497F91">
            <w:delText>,00</w:delText>
          </w:r>
        </w:del>
      </w:ins>
      <w:del w:id="209" w:author="Subbag Hukum" w:date="2024-02-16T12:17:00Z">
        <w:r w:rsidRPr="000E37E2" w:rsidDel="00497F91">
          <w:delText>, dan Kepulaun Meranti Rp86.485.424.000</w:delText>
        </w:r>
      </w:del>
      <w:ins w:id="210" w:author="Jenny Merlinda Barita Lubis" w:date="2024-02-16T11:20:00Z">
        <w:del w:id="211" w:author="Subbag Hukum" w:date="2024-02-16T12:17:00Z">
          <w:r w:rsidR="002221F7" w:rsidDel="00497F91">
            <w:delText>,00</w:delText>
          </w:r>
        </w:del>
      </w:ins>
      <w:del w:id="212" w:author="Subbag Hukum" w:date="2024-02-16T12:17:00Z">
        <w:r w:rsidRPr="000E37E2" w:rsidDel="00497F91">
          <w:delText>,” paparnya.</w:delText>
        </w:r>
      </w:del>
    </w:p>
    <w:p w:rsidR="00772C59" w:rsidRPr="000E37E2" w:rsidDel="00497F91" w:rsidRDefault="00E82B0A">
      <w:pPr>
        <w:pStyle w:val="NormalWeb"/>
        <w:rPr>
          <w:del w:id="213" w:author="Subbag Hukum" w:date="2024-02-16T12:17:00Z"/>
        </w:rPr>
        <w:pPrChange w:id="214" w:author="Subbag Hukum" w:date="2024-02-16T12:18:00Z">
          <w:pPr>
            <w:pStyle w:val="NormalWeb"/>
            <w:spacing w:before="0" w:beforeAutospacing="0" w:after="0" w:afterAutospacing="0" w:line="312" w:lineRule="auto"/>
            <w:ind w:firstLine="851"/>
            <w:jc w:val="both"/>
          </w:pPr>
        </w:pPrChange>
      </w:pPr>
      <w:ins w:id="215" w:author="Jenny Merlinda Barita Lubis" w:date="2024-02-16T11:27:00Z">
        <w:del w:id="216" w:author="Subbag Hukum" w:date="2024-02-16T12:17:00Z">
          <w:r w:rsidDel="00497F91">
            <w:delText>“</w:delText>
          </w:r>
        </w:del>
      </w:ins>
      <w:del w:id="217" w:author="Subbag Hukum" w:date="2024-02-16T12:17:00Z">
        <w:r w:rsidR="00772C59" w:rsidRPr="000E37E2" w:rsidDel="00497F91">
          <w:delText xml:space="preserve">Pemerintah Provinsi (Pemprov) Riau pada </w:delText>
        </w:r>
      </w:del>
      <w:ins w:id="218" w:author="Jenny Merlinda Barita Lubis" w:date="2024-02-16T11:22:00Z">
        <w:del w:id="219" w:author="Subbag Hukum" w:date="2024-02-16T12:17:00Z">
          <w:r w:rsidR="006A483A" w:rsidDel="00497F91">
            <w:delText xml:space="preserve">Tahun </w:delText>
          </w:r>
        </w:del>
      </w:ins>
      <w:del w:id="220" w:author="Subbag Hukum" w:date="2024-02-16T12:17:00Z">
        <w:r w:rsidR="00772C59" w:rsidRPr="000E37E2" w:rsidDel="00497F91">
          <w:delText>2024 ini</w:delText>
        </w:r>
      </w:del>
      <w:ins w:id="221" w:author="Jenny Merlinda Barita Lubis" w:date="2024-02-16T11:23:00Z">
        <w:del w:id="222" w:author="Subbag Hukum" w:date="2024-02-16T12:17:00Z">
          <w:r w:rsidR="006A483A" w:rsidDel="00497F91">
            <w:delText xml:space="preserve"> </w:delText>
          </w:r>
        </w:del>
      </w:ins>
      <w:del w:id="223" w:author="Subbag Hukum" w:date="2024-02-16T12:17:00Z">
        <w:r w:rsidR="00772C59" w:rsidRPr="000E37E2" w:rsidDel="00497F91">
          <w:delText xml:space="preserve"> kembali mengalokasikan anggaran sebesar Rp318.199.529,000</w:delText>
        </w:r>
      </w:del>
      <w:ins w:id="224" w:author="Jenny Merlinda Barita Lubis" w:date="2024-02-16T11:25:00Z">
        <w:del w:id="225" w:author="Subbag Hukum" w:date="2024-02-16T12:17:00Z">
          <w:r w:rsidR="006A483A" w:rsidDel="00497F91">
            <w:delText>,00</w:delText>
          </w:r>
        </w:del>
      </w:ins>
      <w:del w:id="226" w:author="Subbag Hukum" w:date="2024-02-16T12:17:00Z">
        <w:r w:rsidR="00772C59" w:rsidRPr="000E37E2" w:rsidDel="00497F91">
          <w:delText xml:space="preserve"> atau Rp318 miliar lebih untuk Bantuan Keuangan Khusus (BKK) Desa</w:delText>
        </w:r>
      </w:del>
      <w:ins w:id="227" w:author="Jenny Merlinda Barita Lubis" w:date="2024-02-16T11:22:00Z">
        <w:del w:id="228" w:author="Subbag Hukum" w:date="2024-02-16T12:17:00Z">
          <w:r w:rsidR="006A483A" w:rsidDel="00497F91">
            <w:delText xml:space="preserve"> dan </w:delText>
          </w:r>
          <w:r w:rsidR="006A483A" w:rsidRPr="000E37E2" w:rsidDel="00497F91">
            <w:delText xml:space="preserve">akan segera dikirimkan ke </w:delText>
          </w:r>
        </w:del>
      </w:ins>
      <w:ins w:id="229" w:author="Jenny Merlinda Barita Lubis" w:date="2024-02-16T11:24:00Z">
        <w:del w:id="230" w:author="Subbag Hukum" w:date="2024-02-16T12:17:00Z">
          <w:r w:rsidR="006A483A" w:rsidRPr="000E37E2" w:rsidDel="00497F91">
            <w:delText>1.591</w:delText>
          </w:r>
          <w:r w:rsidR="006A483A" w:rsidDel="00497F91">
            <w:delText xml:space="preserve"> </w:delText>
          </w:r>
        </w:del>
      </w:ins>
      <w:ins w:id="231" w:author="Jenny Merlinda Barita Lubis" w:date="2024-02-16T11:22:00Z">
        <w:del w:id="232" w:author="Subbag Hukum" w:date="2024-02-16T12:17:00Z">
          <w:r w:rsidR="006A483A" w:rsidRPr="000E37E2" w:rsidDel="00497F91">
            <w:delText>desa penerima</w:delText>
          </w:r>
        </w:del>
      </w:ins>
      <w:del w:id="233" w:author="Subbag Hukum" w:date="2024-02-16T12:17:00Z">
        <w:r w:rsidR="00772C59" w:rsidRPr="000E37E2" w:rsidDel="00497F91">
          <w:delText xml:space="preserve">, di Riau sendiri terdapat 1.591 desa. </w:delText>
        </w:r>
      </w:del>
      <w:ins w:id="234" w:author="Jenny Merlinda Barita Lubis" w:date="2024-02-16T11:24:00Z">
        <w:del w:id="235" w:author="Subbag Hukum" w:date="2024-02-16T12:17:00Z">
          <w:r w:rsidR="006A483A" w:rsidDel="00497F91">
            <w:delText xml:space="preserve">. </w:delText>
          </w:r>
        </w:del>
      </w:ins>
      <w:del w:id="236" w:author="Subbag Hukum" w:date="2024-02-16T12:17:00Z">
        <w:r w:rsidR="00772C59" w:rsidRPr="000E37E2" w:rsidDel="00497F91">
          <w:delText>Dengan begitu, BKK Pemprov Riau 2024 rata-rata Rp200 juta masing-masing desa</w:delText>
        </w:r>
      </w:del>
      <w:ins w:id="237" w:author="Jenny Merlinda Barita Lubis" w:date="2024-02-16T11:24:00Z">
        <w:del w:id="238" w:author="Subbag Hukum" w:date="2024-02-16T12:17:00Z">
          <w:r w:rsidR="006A483A" w:rsidRPr="006A483A" w:rsidDel="00497F91">
            <w:delText xml:space="preserve"> </w:delText>
          </w:r>
        </w:del>
      </w:ins>
      <w:ins w:id="239" w:author="Jenny Merlinda Barita Lubis" w:date="2024-02-16T11:25:00Z">
        <w:del w:id="240" w:author="Subbag Hukum" w:date="2024-02-16T12:17:00Z">
          <w:r w:rsidR="006A483A" w:rsidDel="00497F91">
            <w:delText xml:space="preserve">menerima </w:delText>
          </w:r>
        </w:del>
      </w:ins>
      <w:ins w:id="241" w:author="Jenny Merlinda Barita Lubis" w:date="2024-02-16T11:24:00Z">
        <w:del w:id="242" w:author="Subbag Hukum" w:date="2024-02-16T12:17:00Z">
          <w:r w:rsidR="006A483A" w:rsidRPr="000E37E2" w:rsidDel="00497F91">
            <w:delText>Rp200 juta</w:delText>
          </w:r>
          <w:r w:rsidR="006A483A" w:rsidRPr="006A483A" w:rsidDel="00497F91">
            <w:delText xml:space="preserve"> </w:delText>
          </w:r>
          <w:r w:rsidR="006A483A" w:rsidDel="00497F91">
            <w:delText>BKK Pemprov Riau</w:delText>
          </w:r>
        </w:del>
      </w:ins>
      <w:del w:id="243" w:author="Subbag Hukum" w:date="2024-02-16T12:17:00Z">
        <w:r w:rsidR="00772C59" w:rsidRPr="000E37E2" w:rsidDel="00497F91">
          <w:delText>. Namun</w:delText>
        </w:r>
      </w:del>
      <w:ins w:id="244" w:author="Jenny Merlinda Barita Lubis" w:date="2024-02-16T11:25:00Z">
        <w:del w:id="245" w:author="Subbag Hukum" w:date="2024-02-16T12:17:00Z">
          <w:r w:rsidR="006A483A" w:rsidDel="00497F91">
            <w:delText>, alokasi</w:delText>
          </w:r>
        </w:del>
      </w:ins>
      <w:del w:id="246" w:author="Subbag Hukum" w:date="2024-02-16T12:17:00Z">
        <w:r w:rsidR="00772C59" w:rsidRPr="000E37E2" w:rsidDel="00497F91">
          <w:delText xml:space="preserve"> bantuan tersebut disesuaikan dengan klasifikasi Badan Usaha Milik Desa (BUMDes) dan Indeks Desa Membangun (IDM)</w:delText>
        </w:r>
      </w:del>
      <w:ins w:id="247" w:author="Jenny Merlinda Barita Lubis" w:date="2024-02-16T11:26:00Z">
        <w:del w:id="248" w:author="Subbag Hukum" w:date="2024-02-16T12:17:00Z">
          <w:r w:rsidDel="00497F91">
            <w:delText>,</w:delText>
          </w:r>
        </w:del>
      </w:ins>
      <w:ins w:id="249" w:author="Jenny Merlinda Barita Lubis" w:date="2024-02-16T11:27:00Z">
        <w:del w:id="250" w:author="Subbag Hukum" w:date="2024-02-16T12:17:00Z">
          <w:r w:rsidDel="00497F91">
            <w:delText>”</w:delText>
          </w:r>
        </w:del>
      </w:ins>
      <w:ins w:id="251" w:author="Jenny Merlinda Barita Lubis" w:date="2024-02-16T11:26:00Z">
        <w:del w:id="252" w:author="Subbag Hukum" w:date="2024-02-16T12:17:00Z">
          <w:r w:rsidDel="00497F91">
            <w:delText xml:space="preserve"> ujar </w:delText>
          </w:r>
          <w:r w:rsidRPr="000E37E2" w:rsidDel="00497F91">
            <w:delText>Kepala Dinas Pemberdayaan Masyarakat Desa, Kependudukan, dan Pencatatan Sipil (PMD-Dukcapil) Riau, Djoko Edy Imhar, Kamis (11/1/2024). </w:delText>
          </w:r>
        </w:del>
      </w:ins>
      <w:del w:id="253" w:author="Subbag Hukum" w:date="2024-02-16T12:17:00Z">
        <w:r w:rsidR="00772C59" w:rsidRPr="000E37E2" w:rsidDel="00497F91">
          <w:delText>. </w:delText>
        </w:r>
      </w:del>
    </w:p>
    <w:p w:rsidR="00772C59" w:rsidRPr="000E37E2" w:rsidDel="00497F91" w:rsidRDefault="00772C59">
      <w:pPr>
        <w:pStyle w:val="NormalWeb"/>
        <w:rPr>
          <w:del w:id="254" w:author="Subbag Hukum" w:date="2024-02-16T12:17:00Z"/>
        </w:rPr>
        <w:pPrChange w:id="255" w:author="Subbag Hukum" w:date="2024-02-16T12:18:00Z">
          <w:pPr>
            <w:pStyle w:val="NormalWeb"/>
            <w:spacing w:before="0" w:beforeAutospacing="0" w:after="0" w:afterAutospacing="0" w:line="312" w:lineRule="auto"/>
            <w:ind w:firstLine="851"/>
            <w:jc w:val="both"/>
          </w:pPr>
        </w:pPrChange>
      </w:pPr>
      <w:del w:id="256" w:author="Subbag Hukum" w:date="2024-02-16T12:17:00Z">
        <w:r w:rsidRPr="000E37E2" w:rsidDel="00497F91">
          <w:delText>"Tahun ini kita tetap menyiapkan anggaran untuk BKK desa sebesar Rp318 miliar lebih," kata Kepala Dinas Pemberdayaan Masyarakat Desa, Kependudukan, dan Pencatatan Sipil (PMD-Dukcapil) Riau, Djoko Edy Imhar, Kamis (11/1/2024). </w:delText>
        </w:r>
      </w:del>
    </w:p>
    <w:p w:rsidR="00772C59" w:rsidRPr="000E37E2" w:rsidDel="00497F91" w:rsidRDefault="00772C59">
      <w:pPr>
        <w:pStyle w:val="NormalWeb"/>
        <w:rPr>
          <w:del w:id="257" w:author="Subbag Hukum" w:date="2024-02-16T12:17:00Z"/>
        </w:rPr>
        <w:pPrChange w:id="258" w:author="Subbag Hukum" w:date="2024-02-16T12:18:00Z">
          <w:pPr>
            <w:pStyle w:val="NormalWeb"/>
            <w:spacing w:before="0" w:beforeAutospacing="0" w:after="0" w:afterAutospacing="0" w:line="312" w:lineRule="auto"/>
            <w:ind w:firstLine="851"/>
            <w:jc w:val="both"/>
          </w:pPr>
        </w:pPrChange>
      </w:pPr>
      <w:del w:id="259" w:author="Subbag Hukum" w:date="2024-02-16T12:17:00Z">
        <w:r w:rsidRPr="000E37E2" w:rsidDel="00497F91">
          <w:delText>Djoko Imhar menjelaskan, untuk klasifikasi BUMDes maju dan IDM mandiri, maka desa akan mendapatkan BKK Pemprov sebesar Rp234 juta.  Kemudian, untuk IDM mandiri, maju dan berkembang dengan klasifikasi BUMDes dasar dan tumbuh, maka BKK yang akan diterima sebesar Rp179 juta. </w:delText>
        </w:r>
      </w:del>
    </w:p>
    <w:p w:rsidR="00772C59" w:rsidRPr="000E37E2" w:rsidDel="00497F91" w:rsidRDefault="00772C59">
      <w:pPr>
        <w:pStyle w:val="NormalWeb"/>
        <w:rPr>
          <w:del w:id="260" w:author="Subbag Hukum" w:date="2024-02-16T12:17:00Z"/>
        </w:rPr>
        <w:pPrChange w:id="261" w:author="Subbag Hukum" w:date="2024-02-16T12:18:00Z">
          <w:pPr>
            <w:pStyle w:val="NormalWeb"/>
            <w:spacing w:before="0" w:beforeAutospacing="0" w:after="0" w:afterAutospacing="0" w:line="312" w:lineRule="auto"/>
            <w:ind w:firstLine="851"/>
            <w:jc w:val="both"/>
          </w:pPr>
        </w:pPrChange>
      </w:pPr>
      <w:del w:id="262" w:author="Subbag Hukum" w:date="2024-02-16T12:17:00Z">
        <w:r w:rsidRPr="000E37E2" w:rsidDel="00497F91">
          <w:delText xml:space="preserve">"Jadi kalau kita rata-ratakan bantuan keuangan ini yang diterima sebesar Rp200 juta masing-masing desa. Memang kita memberi </w:delText>
        </w:r>
        <w:r w:rsidRPr="00E82B0A" w:rsidDel="00497F91">
          <w:rPr>
            <w:i/>
            <w:rPrChange w:id="263" w:author="Jenny Merlinda Barita Lubis" w:date="2024-02-16T11:27:00Z">
              <w:rPr/>
            </w:rPrChange>
          </w:rPr>
          <w:delText>reward</w:delText>
        </w:r>
        <w:r w:rsidRPr="000E37E2" w:rsidDel="00497F91">
          <w:delText xml:space="preserve"> bagi desa yang mendorong desanya menjadi mandiri dan BUMDes yang maju, jadi kita memberikan lebih," jelasnya. </w:delText>
        </w:r>
      </w:del>
    </w:p>
    <w:p w:rsidR="00772C59" w:rsidRPr="000E37E2" w:rsidDel="00497F91" w:rsidRDefault="00772C59">
      <w:pPr>
        <w:pStyle w:val="NormalWeb"/>
        <w:rPr>
          <w:del w:id="264" w:author="Subbag Hukum" w:date="2024-02-16T12:18:00Z"/>
        </w:rPr>
        <w:pPrChange w:id="265" w:author="Subbag Hukum" w:date="2024-02-16T12:18:00Z">
          <w:pPr>
            <w:pStyle w:val="NormalWeb"/>
            <w:spacing w:before="0" w:beforeAutospacing="0" w:after="0" w:afterAutospacing="0" w:line="312" w:lineRule="auto"/>
            <w:ind w:firstLine="851"/>
            <w:jc w:val="both"/>
          </w:pPr>
        </w:pPrChange>
      </w:pPr>
      <w:del w:id="266" w:author="Subbag Hukum" w:date="2024-02-16T12:17:00Z">
        <w:r w:rsidRPr="000E37E2" w:rsidDel="00497F91">
          <w:delText>Djoko menjelaskan, perbedaan lebih yang diterima desa mandiri dan BUMDes maju berada pada anggaran perjalanan dinas</w:delText>
        </w:r>
      </w:del>
      <w:ins w:id="267" w:author="Jenny Merlinda Barita Lubis" w:date="2024-02-16T11:30:00Z">
        <w:del w:id="268" w:author="Subbag Hukum" w:date="2024-02-16T12:17:00Z">
          <w:r w:rsidR="00D47791" w:rsidRPr="00D47791" w:rsidDel="00497F91">
            <w:delText xml:space="preserve"> </w:delText>
          </w:r>
          <w:r w:rsidR="00D47791" w:rsidDel="00497F91">
            <w:delText xml:space="preserve">yang </w:delText>
          </w:r>
          <w:r w:rsidR="00D47791" w:rsidRPr="000E37E2" w:rsidDel="00497F91">
            <w:delText xml:space="preserve">sudah dituangkan dalam petunjuk teknis (Juknis) BKK desa. </w:delText>
          </w:r>
        </w:del>
      </w:ins>
      <w:del w:id="269" w:author="Subbag Hukum" w:date="2024-02-16T12:17:00Z">
        <w:r w:rsidRPr="000E37E2" w:rsidDel="00497F91">
          <w:delText xml:space="preserve">. Sebab, klasifikasi IDM dan BUMDes sangat menentukan besaran </w:delText>
        </w:r>
        <w:r w:rsidRPr="00E82B0A" w:rsidDel="00497F91">
          <w:rPr>
            <w:i/>
            <w:rPrChange w:id="270" w:author="Jenny Merlinda Barita Lubis" w:date="2024-02-16T11:28:00Z">
              <w:rPr/>
            </w:rPrChange>
          </w:rPr>
          <w:delText>reward</w:delText>
        </w:r>
        <w:r w:rsidRPr="000E37E2" w:rsidDel="00497F91">
          <w:delText xml:space="preserve"> biaya perjalanan dinas. "Misalnya untuk desa dengan klasifikasi IDM mandiri dan BUMDes maju, itu besaran biaya perjalanan dinas</w:delText>
        </w:r>
      </w:del>
      <w:ins w:id="271" w:author="Jenny Merlinda Barita Lubis" w:date="2024-02-16T11:28:00Z">
        <w:del w:id="272" w:author="Subbag Hukum" w:date="2024-02-16T12:17:00Z">
          <w:r w:rsidR="00E82B0A" w:rsidDel="00497F91">
            <w:delText xml:space="preserve"> adalah</w:delText>
          </w:r>
        </w:del>
      </w:ins>
      <w:del w:id="273" w:author="Subbag Hukum" w:date="2024-02-16T12:17:00Z">
        <w:r w:rsidRPr="000E37E2" w:rsidDel="00497F91">
          <w:delText xml:space="preserve"> sebesar Rp28 juta, dengan rincian Rp17 juta untuk pemerintah </w:delText>
        </w:r>
      </w:del>
      <w:ins w:id="274" w:author="Jenny Merlinda Barita Lubis" w:date="2024-02-16T11:33:00Z">
        <w:del w:id="275" w:author="Subbag Hukum" w:date="2024-02-16T12:17:00Z">
          <w:r w:rsidR="00D47791" w:rsidDel="00497F91">
            <w:delText xml:space="preserve"> </w:delText>
          </w:r>
        </w:del>
      </w:ins>
      <w:del w:id="276" w:author="Subbag Hukum" w:date="2024-02-16T12:17:00Z">
        <w:r w:rsidRPr="000E37E2" w:rsidDel="00497F91">
          <w:delText>desa</w:delText>
        </w:r>
      </w:del>
      <w:ins w:id="277" w:author="Jenny Merlinda Barita Lubis" w:date="2024-02-16T11:33:00Z">
        <w:del w:id="278" w:author="Subbag Hukum" w:date="2024-02-16T12:17:00Z">
          <w:r w:rsidR="00D47791" w:rsidDel="00497F91">
            <w:delText xml:space="preserve">, </w:delText>
          </w:r>
        </w:del>
      </w:ins>
      <w:del w:id="279" w:author="Subbag Hukum" w:date="2024-02-16T12:17:00Z">
        <w:r w:rsidRPr="000E37E2" w:rsidDel="00497F91">
          <w:delText xml:space="preserve"> dan Rp8 </w:delText>
        </w:r>
      </w:del>
      <w:ins w:id="280" w:author="Jenny Merlinda Barita Lubis" w:date="2024-02-16T11:33:00Z">
        <w:del w:id="281" w:author="Subbag Hukum" w:date="2024-02-16T12:17:00Z">
          <w:r w:rsidR="00D47791" w:rsidDel="00497F91">
            <w:delText xml:space="preserve"> </w:delText>
          </w:r>
        </w:del>
      </w:ins>
      <w:del w:id="282" w:author="Subbag Hukum" w:date="2024-02-16T12:17:00Z">
        <w:r w:rsidRPr="000E37E2" w:rsidDel="00497F91">
          <w:delText>juta untuk Badan Permusyawaratan Desa (BPD). Kemudian</w:delText>
        </w:r>
      </w:del>
      <w:ins w:id="283" w:author="Jenny Merlinda Barita Lubis" w:date="2024-02-16T11:33:00Z">
        <w:del w:id="284" w:author="Subbag Hukum" w:date="2024-02-16T12:17:00Z">
          <w:r w:rsidR="00D47791" w:rsidDel="00497F91">
            <w:delText>) dan</w:delText>
          </w:r>
        </w:del>
      </w:ins>
      <w:ins w:id="285" w:author="Jenny Merlinda Barita Lubis" w:date="2024-02-16T11:29:00Z">
        <w:del w:id="286" w:author="Subbag Hukum" w:date="2024-02-16T12:17:00Z">
          <w:r w:rsidR="00E82B0A" w:rsidDel="00497F91">
            <w:delText xml:space="preserve"> </w:delText>
          </w:r>
        </w:del>
      </w:ins>
      <w:del w:id="287" w:author="Subbag Hukum" w:date="2024-02-16T12:17:00Z">
        <w:r w:rsidRPr="000E37E2" w:rsidDel="00497F91">
          <w:delText xml:space="preserve"> Rp3 juta untuk operasional desa," terangnya.</w:delText>
        </w:r>
      </w:del>
      <w:del w:id="288" w:author="Subbag Hukum" w:date="2024-02-16T12:18:00Z">
        <w:r w:rsidRPr="000E37E2" w:rsidDel="00497F91">
          <w:delText> </w:delText>
        </w:r>
      </w:del>
    </w:p>
    <w:p w:rsidR="00772C59" w:rsidRPr="000E37E2" w:rsidDel="00497F91" w:rsidRDefault="00772C59">
      <w:pPr>
        <w:pStyle w:val="NormalWeb"/>
        <w:rPr>
          <w:del w:id="289" w:author="Subbag Hukum" w:date="2024-02-16T12:18:00Z"/>
        </w:rPr>
        <w:pPrChange w:id="290" w:author="Subbag Hukum" w:date="2024-02-16T12:18:00Z">
          <w:pPr>
            <w:pStyle w:val="NormalWeb"/>
            <w:tabs>
              <w:tab w:val="left" w:pos="851"/>
            </w:tabs>
            <w:spacing w:before="0" w:beforeAutospacing="0" w:after="0" w:afterAutospacing="0" w:line="312" w:lineRule="auto"/>
            <w:ind w:firstLine="851"/>
            <w:jc w:val="both"/>
          </w:pPr>
        </w:pPrChange>
      </w:pPr>
      <w:del w:id="291" w:author="Subbag Hukum" w:date="2024-02-16T12:18:00Z">
        <w:r w:rsidRPr="000E37E2" w:rsidDel="00497F91">
          <w:delText xml:space="preserve">"Jadi masing-masing desa punya besaran </w:delText>
        </w:r>
        <w:r w:rsidRPr="00E82B0A" w:rsidDel="00497F91">
          <w:rPr>
            <w:i/>
            <w:rPrChange w:id="292" w:author="Jenny Merlinda Barita Lubis" w:date="2024-02-16T11:29:00Z">
              <w:rPr/>
            </w:rPrChange>
          </w:rPr>
          <w:delText>reward</w:delText>
        </w:r>
        <w:r w:rsidRPr="000E37E2" w:rsidDel="00497F91">
          <w:delText xml:space="preserve"> biaya perjalanan dinas. Itu disesuaikan dengan klasifikasi BUMDes dan IDM desa itu sendiri. </w:delText>
        </w:r>
        <w:r w:rsidRPr="000E37E2" w:rsidDel="00497F91">
          <w:rPr>
            <w:i/>
          </w:rPr>
          <w:delText>Reward</w:delText>
        </w:r>
        <w:r w:rsidRPr="000E37E2" w:rsidDel="00497F91">
          <w:delText xml:space="preserve"> ini sudah dituangkan dalam petunjuk teknis (Juknis) BKK desa. Termasuk pelaksanaannya diatur di dalam Juknis," tandasnya.</w:delText>
        </w:r>
      </w:del>
    </w:p>
    <w:p w:rsidR="00B27C5B" w:rsidRPr="000E37E2" w:rsidDel="00497F91" w:rsidRDefault="00B27C5B">
      <w:pPr>
        <w:pStyle w:val="NormalWeb"/>
        <w:rPr>
          <w:del w:id="293" w:author="Subbag Hukum" w:date="2024-02-16T12:18:00Z"/>
        </w:rPr>
        <w:pPrChange w:id="294" w:author="Subbag Hukum" w:date="2024-02-16T12:18:00Z">
          <w:pPr>
            <w:pStyle w:val="NormalWeb"/>
            <w:tabs>
              <w:tab w:val="left" w:pos="851"/>
            </w:tabs>
            <w:spacing w:before="0" w:beforeAutospacing="0" w:after="0" w:afterAutospacing="0" w:line="312" w:lineRule="auto"/>
            <w:ind w:firstLine="851"/>
            <w:jc w:val="both"/>
          </w:pPr>
        </w:pPrChange>
      </w:pPr>
    </w:p>
    <w:p w:rsidR="00B27C5B" w:rsidRPr="000E37E2" w:rsidRDefault="00B27C5B">
      <w:pPr>
        <w:pStyle w:val="NormalWeb"/>
        <w:rPr>
          <w:b/>
          <w:bCs/>
          <w:color w:val="000000" w:themeColor="text1"/>
        </w:rPr>
        <w:pPrChange w:id="295" w:author="Subbag Hukum" w:date="2024-02-16T12:18:00Z">
          <w:pPr>
            <w:pStyle w:val="NormalWeb"/>
            <w:shd w:val="clear" w:color="auto" w:fill="FFFFFF"/>
            <w:spacing w:before="0" w:beforeAutospacing="0" w:after="0" w:afterAutospacing="0" w:line="312" w:lineRule="auto"/>
            <w:jc w:val="both"/>
          </w:pPr>
        </w:pPrChange>
      </w:pPr>
      <w:proofErr w:type="spellStart"/>
      <w:r w:rsidRPr="000E37E2">
        <w:rPr>
          <w:b/>
          <w:bCs/>
          <w:color w:val="000000" w:themeColor="text1"/>
        </w:rPr>
        <w:t>Sumber</w:t>
      </w:r>
      <w:proofErr w:type="spellEnd"/>
      <w:r w:rsidRPr="000E37E2">
        <w:rPr>
          <w:b/>
          <w:bCs/>
          <w:color w:val="000000" w:themeColor="text1"/>
        </w:rPr>
        <w:t xml:space="preserve"> </w:t>
      </w:r>
      <w:proofErr w:type="spellStart"/>
      <w:r w:rsidRPr="000E37E2">
        <w:rPr>
          <w:b/>
          <w:bCs/>
          <w:color w:val="000000" w:themeColor="text1"/>
        </w:rPr>
        <w:t>berita</w:t>
      </w:r>
      <w:proofErr w:type="spellEnd"/>
      <w:r w:rsidRPr="000E37E2">
        <w:rPr>
          <w:b/>
          <w:bCs/>
          <w:color w:val="000000" w:themeColor="text1"/>
        </w:rPr>
        <w:t>:</w:t>
      </w:r>
    </w:p>
    <w:p w:rsidR="000C4790" w:rsidRPr="000C4790" w:rsidRDefault="000C4790">
      <w:pPr>
        <w:pStyle w:val="NormalWeb"/>
        <w:numPr>
          <w:ilvl w:val="0"/>
          <w:numId w:val="1"/>
        </w:numPr>
        <w:tabs>
          <w:tab w:val="left" w:pos="851"/>
        </w:tabs>
        <w:spacing w:before="0" w:beforeAutospacing="0" w:after="0" w:afterAutospacing="0" w:line="312" w:lineRule="auto"/>
        <w:ind w:left="432" w:hanging="432"/>
        <w:jc w:val="both"/>
        <w:rPr>
          <w:ins w:id="296" w:author="Subbag Hukum" w:date="2024-06-12T16:03:00Z"/>
        </w:rPr>
        <w:pPrChange w:id="297" w:author="Subbag Hukum" w:date="2024-06-12T16:03:00Z">
          <w:pPr>
            <w:pStyle w:val="NormalWeb"/>
            <w:numPr>
              <w:numId w:val="1"/>
            </w:numPr>
            <w:tabs>
              <w:tab w:val="left" w:pos="851"/>
            </w:tabs>
            <w:spacing w:before="0" w:beforeAutospacing="0" w:after="0" w:afterAutospacing="0" w:line="312" w:lineRule="auto"/>
            <w:ind w:left="426" w:hanging="426"/>
            <w:jc w:val="both"/>
          </w:pPr>
        </w:pPrChange>
      </w:pPr>
      <w:ins w:id="298" w:author="Subbag Hukum" w:date="2024-06-12T16:06:00Z">
        <w:r w:rsidRPr="003F6684">
          <w:fldChar w:fldCharType="begin"/>
        </w:r>
        <w:r w:rsidRPr="000C4790">
          <w:instrText xml:space="preserve"> HYPERLINK "</w:instrText>
        </w:r>
      </w:ins>
      <w:ins w:id="299" w:author="Subbag Hukum" w:date="2024-06-12T16:03:00Z">
        <w:r w:rsidRPr="000C4790">
          <w:rPr>
            <w:rPrChange w:id="300" w:author="Subbag Hukum" w:date="2024-06-12T16:06:00Z">
              <w:rPr>
                <w:color w:val="000000" w:themeColor="text1"/>
              </w:rPr>
            </w:rPrChange>
          </w:rPr>
          <w:instrText>https://riaupos.jawapos.com/riau/2254743520/seleksi-pppk-2024-diprioritaskan-tenaga</w:instrText>
        </w:r>
      </w:ins>
      <w:ins w:id="301" w:author="Subbag Hukum" w:date="2024-06-12T16:06:00Z">
        <w:r w:rsidRPr="000C4790">
          <w:rPr>
            <w:rPrChange w:id="302" w:author="Subbag Hukum" w:date="2024-06-12T16:06:00Z">
              <w:rPr>
                <w:rStyle w:val="Hyperlink"/>
                <w:color w:val="auto"/>
                <w:lang w:val="id-ID"/>
              </w:rPr>
            </w:rPrChange>
          </w:rPr>
          <w:instrText xml:space="preserve"> </w:instrText>
        </w:r>
      </w:ins>
      <w:ins w:id="303" w:author="Subbag Hukum" w:date="2024-06-12T16:03:00Z">
        <w:r w:rsidRPr="000C4790">
          <w:rPr>
            <w:rPrChange w:id="304" w:author="Subbag Hukum" w:date="2024-06-12T16:06:00Z">
              <w:rPr>
                <w:color w:val="000000" w:themeColor="text1"/>
              </w:rPr>
            </w:rPrChange>
          </w:rPr>
          <w:instrText>-teknis</w:instrText>
        </w:r>
      </w:ins>
      <w:ins w:id="305" w:author="Subbag Hukum" w:date="2024-06-12T16:06:00Z">
        <w:r w:rsidRPr="000C4790">
          <w:instrText xml:space="preserve">" </w:instrText>
        </w:r>
        <w:r w:rsidRPr="003F6684">
          <w:rPr>
            <w:rPrChange w:id="306" w:author="Subbag Hukum" w:date="2024-06-12T16:06:00Z">
              <w:rPr/>
            </w:rPrChange>
          </w:rPr>
          <w:fldChar w:fldCharType="separate"/>
        </w:r>
      </w:ins>
      <w:ins w:id="307" w:author="Subbag Hukum" w:date="2024-06-12T16:03:00Z">
        <w:r w:rsidRPr="000C4790">
          <w:rPr>
            <w:rStyle w:val="Hyperlink"/>
            <w:color w:val="auto"/>
            <w:rPrChange w:id="308" w:author="Subbag Hukum" w:date="2024-06-12T16:06:00Z">
              <w:rPr>
                <w:color w:val="000000" w:themeColor="text1"/>
              </w:rPr>
            </w:rPrChange>
          </w:rPr>
          <w:t>https://riaupos.jawapos.com/riau/2254743520/seleksi-pppk-2024-diprioritaskan-tenaga</w:t>
        </w:r>
      </w:ins>
      <w:ins w:id="309" w:author="Subbag Hukum" w:date="2024-06-12T16:06:00Z">
        <w:r w:rsidRPr="000C4790">
          <w:rPr>
            <w:rStyle w:val="Hyperlink"/>
            <w:color w:val="auto"/>
            <w:lang w:val="id-ID"/>
          </w:rPr>
          <w:t xml:space="preserve"> </w:t>
        </w:r>
      </w:ins>
      <w:ins w:id="310" w:author="Subbag Hukum" w:date="2024-06-12T16:03:00Z">
        <w:r w:rsidRPr="000C4790">
          <w:rPr>
            <w:rStyle w:val="Hyperlink"/>
            <w:color w:val="auto"/>
            <w:rPrChange w:id="311" w:author="Subbag Hukum" w:date="2024-06-12T16:06:00Z">
              <w:rPr>
                <w:color w:val="000000" w:themeColor="text1"/>
              </w:rPr>
            </w:rPrChange>
          </w:rPr>
          <w:t>-</w:t>
        </w:r>
        <w:proofErr w:type="spellStart"/>
        <w:r w:rsidRPr="000C4790">
          <w:rPr>
            <w:rStyle w:val="Hyperlink"/>
            <w:color w:val="auto"/>
            <w:rPrChange w:id="312" w:author="Subbag Hukum" w:date="2024-06-12T16:06:00Z">
              <w:rPr>
                <w:color w:val="000000" w:themeColor="text1"/>
              </w:rPr>
            </w:rPrChange>
          </w:rPr>
          <w:t>teknis</w:t>
        </w:r>
      </w:ins>
      <w:proofErr w:type="spellEnd"/>
      <w:ins w:id="313" w:author="Subbag Hukum" w:date="2024-06-12T16:06:00Z">
        <w:r w:rsidRPr="003F6684">
          <w:fldChar w:fldCharType="end"/>
        </w:r>
      </w:ins>
      <w:ins w:id="314" w:author="Subbag Hukum" w:date="2024-06-12T16:04:00Z">
        <w:r w:rsidRPr="000C4790">
          <w:rPr>
            <w:lang w:val="id-ID"/>
          </w:rPr>
          <w:t xml:space="preserve">, </w:t>
        </w:r>
        <w:r>
          <w:rPr>
            <w:lang w:val="id-ID"/>
          </w:rPr>
          <w:t>“</w:t>
        </w:r>
        <w:r w:rsidRPr="000C4790">
          <w:rPr>
            <w:bCs/>
            <w:kern w:val="36"/>
            <w:lang w:val="id-ID"/>
            <w:rPrChange w:id="315" w:author="Subbag Hukum" w:date="2024-06-12T16:04:00Z">
              <w:rPr>
                <w:b/>
                <w:bCs/>
                <w:kern w:val="36"/>
                <w:lang w:val="id-ID"/>
              </w:rPr>
            </w:rPrChange>
          </w:rPr>
          <w:t>Seleksi PPPK 2024 Diprioritaskan Tenaga Teknis</w:t>
        </w:r>
        <w:r>
          <w:rPr>
            <w:bCs/>
            <w:kern w:val="36"/>
            <w:lang w:val="id-ID"/>
          </w:rPr>
          <w:t>”, 10 Juni 2024;</w:t>
        </w:r>
      </w:ins>
    </w:p>
    <w:p w:rsidR="00B27C5B" w:rsidRPr="000C4790" w:rsidRDefault="008E2F7E">
      <w:pPr>
        <w:pStyle w:val="NormalWeb"/>
        <w:numPr>
          <w:ilvl w:val="0"/>
          <w:numId w:val="1"/>
        </w:numPr>
        <w:tabs>
          <w:tab w:val="left" w:pos="851"/>
        </w:tabs>
        <w:spacing w:before="0" w:beforeAutospacing="0" w:after="0" w:afterAutospacing="0" w:line="312" w:lineRule="auto"/>
        <w:ind w:left="432" w:hanging="432"/>
        <w:jc w:val="both"/>
        <w:rPr>
          <w:ins w:id="316" w:author="Subbag Hukum" w:date="2024-02-16T15:17:00Z"/>
          <w:color w:val="FF0000"/>
          <w:rPrChange w:id="317" w:author="Subbag Hukum" w:date="2024-06-12T16:06:00Z">
            <w:rPr>
              <w:ins w:id="318" w:author="Subbag Hukum" w:date="2024-02-16T15:17:00Z"/>
              <w:color w:val="000000" w:themeColor="text1"/>
            </w:rPr>
          </w:rPrChange>
        </w:rPr>
        <w:pPrChange w:id="319" w:author="Subbag Hukum" w:date="2024-06-13T10:41:00Z">
          <w:pPr>
            <w:pStyle w:val="NormalWeb"/>
            <w:numPr>
              <w:numId w:val="1"/>
            </w:numPr>
            <w:tabs>
              <w:tab w:val="left" w:pos="851"/>
            </w:tabs>
            <w:spacing w:before="0" w:beforeAutospacing="0" w:after="0" w:afterAutospacing="0" w:line="312" w:lineRule="auto"/>
            <w:ind w:left="426" w:hanging="426"/>
            <w:jc w:val="both"/>
          </w:pPr>
        </w:pPrChange>
      </w:pPr>
      <w:ins w:id="320" w:author="Subbag Hukum" w:date="2024-06-13T10:42:00Z">
        <w:r w:rsidRPr="003F6684">
          <w:rPr>
            <w:rStyle w:val="Hyperlink"/>
            <w:color w:val="auto"/>
          </w:rPr>
          <w:fldChar w:fldCharType="begin"/>
        </w:r>
        <w:r w:rsidRPr="00FC5625">
          <w:rPr>
            <w:rStyle w:val="Hyperlink"/>
            <w:color w:val="auto"/>
          </w:rPr>
          <w:instrText xml:space="preserve"> HYPERLINK "</w:instrText>
        </w:r>
      </w:ins>
      <w:ins w:id="321" w:author="Subbag Hukum" w:date="2024-06-13T10:41:00Z">
        <w:r w:rsidRPr="00FC5625">
          <w:rPr>
            <w:rStyle w:val="Hyperlink"/>
            <w:color w:val="auto"/>
            <w:rPrChange w:id="322" w:author="Subbag Hukum" w:date="2024-06-13T10:44:00Z">
              <w:rPr>
                <w:color w:val="FF0000"/>
              </w:rPr>
            </w:rPrChange>
          </w:rPr>
          <w:instrText>https</w:instrText>
        </w:r>
        <w:r w:rsidRPr="00FC5625">
          <w:rPr>
            <w:u w:val="single"/>
            <w:rPrChange w:id="323" w:author="Subbag Hukum" w:date="2024-06-13T10:44:00Z">
              <w:rPr>
                <w:color w:val="FF0000"/>
              </w:rPr>
            </w:rPrChange>
          </w:rPr>
          <w:instrText>://www.beritasatu.com/network/cakaplah/198277/ingin</w:instrText>
        </w:r>
      </w:ins>
      <w:ins w:id="324" w:author="Subbag Hukum" w:date="2024-06-13T10:42:00Z">
        <w:r w:rsidRPr="00FC5625">
          <w:rPr>
            <w:rStyle w:val="Hyperlink"/>
            <w:color w:val="auto"/>
          </w:rPr>
          <w:instrText xml:space="preserve">" </w:instrText>
        </w:r>
        <w:r w:rsidRPr="003F6684">
          <w:rPr>
            <w:rStyle w:val="Hyperlink"/>
            <w:color w:val="auto"/>
            <w:rPrChange w:id="325" w:author="Subbag Hukum" w:date="2024-06-13T10:44:00Z">
              <w:rPr>
                <w:rStyle w:val="Hyperlink"/>
                <w:color w:val="auto"/>
              </w:rPr>
            </w:rPrChange>
          </w:rPr>
          <w:fldChar w:fldCharType="separate"/>
        </w:r>
      </w:ins>
      <w:ins w:id="326" w:author="Subbag Hukum" w:date="2024-06-13T10:41:00Z">
        <w:r w:rsidRPr="00FC5625">
          <w:rPr>
            <w:rStyle w:val="Hyperlink"/>
            <w:color w:val="auto"/>
            <w:rPrChange w:id="327" w:author="Subbag Hukum" w:date="2024-06-13T10:44:00Z">
              <w:rPr>
                <w:color w:val="FF0000"/>
              </w:rPr>
            </w:rPrChange>
          </w:rPr>
          <w:t>https://www.beritasatu.com/network/cakaplah/198277/ingin</w:t>
        </w:r>
      </w:ins>
      <w:ins w:id="328" w:author="Subbag Hukum" w:date="2024-06-13T10:42:00Z">
        <w:r w:rsidRPr="003F6684">
          <w:rPr>
            <w:rStyle w:val="Hyperlink"/>
            <w:color w:val="auto"/>
          </w:rPr>
          <w:fldChar w:fldCharType="end"/>
        </w:r>
        <w:r w:rsidRPr="00FC5625">
          <w:rPr>
            <w:u w:val="single"/>
            <w:lang w:val="id-ID"/>
            <w:rPrChange w:id="329" w:author="Subbag Hukum" w:date="2024-06-13T10:44:00Z">
              <w:rPr>
                <w:lang w:val="id-ID"/>
              </w:rPr>
            </w:rPrChange>
          </w:rPr>
          <w:t xml:space="preserve"> </w:t>
        </w:r>
      </w:ins>
      <w:ins w:id="330" w:author="Subbag Hukum" w:date="2024-06-13T10:41:00Z">
        <w:r w:rsidR="00A736B3" w:rsidRPr="00FC5625">
          <w:rPr>
            <w:u w:val="single"/>
            <w:rPrChange w:id="331" w:author="Subbag Hukum" w:date="2024-06-13T10:44:00Z">
              <w:rPr>
                <w:color w:val="FF0000"/>
              </w:rPr>
            </w:rPrChange>
          </w:rPr>
          <w:t>-</w:t>
        </w:r>
      </w:ins>
      <w:ins w:id="332" w:author="Subbag Hukum" w:date="2024-06-13T10:42:00Z">
        <w:r w:rsidRPr="00FC5625">
          <w:rPr>
            <w:u w:val="single"/>
            <w:lang w:val="id-ID"/>
            <w:rPrChange w:id="333" w:author="Subbag Hukum" w:date="2024-06-13T10:44:00Z">
              <w:rPr>
                <w:lang w:val="id-ID"/>
              </w:rPr>
            </w:rPrChange>
          </w:rPr>
          <w:t xml:space="preserve"> </w:t>
        </w:r>
      </w:ins>
      <w:proofErr w:type="spellStart"/>
      <w:ins w:id="334" w:author="Subbag Hukum" w:date="2024-06-13T10:41:00Z">
        <w:r w:rsidR="00A736B3" w:rsidRPr="00FC5625">
          <w:rPr>
            <w:u w:val="single"/>
            <w:rPrChange w:id="335" w:author="Subbag Hukum" w:date="2024-06-13T10:44:00Z">
              <w:rPr>
                <w:color w:val="FF0000"/>
              </w:rPr>
            </w:rPrChange>
          </w:rPr>
          <w:t>menata</w:t>
        </w:r>
      </w:ins>
      <w:proofErr w:type="spellEnd"/>
      <w:ins w:id="336" w:author="Subbag Hukum" w:date="2024-06-13T10:42:00Z">
        <w:r w:rsidRPr="00FC5625">
          <w:rPr>
            <w:u w:val="single"/>
            <w:lang w:val="id-ID"/>
            <w:rPrChange w:id="337" w:author="Subbag Hukum" w:date="2024-06-13T10:44:00Z">
              <w:rPr>
                <w:lang w:val="id-ID"/>
              </w:rPr>
            </w:rPrChange>
          </w:rPr>
          <w:t xml:space="preserve"> </w:t>
        </w:r>
      </w:ins>
      <w:ins w:id="338" w:author="Subbag Hukum" w:date="2024-06-13T10:41:00Z">
        <w:r w:rsidR="00A736B3" w:rsidRPr="00FC5625">
          <w:rPr>
            <w:u w:val="single"/>
            <w:rPrChange w:id="339" w:author="Subbag Hukum" w:date="2024-06-13T10:44:00Z">
              <w:rPr>
                <w:color w:val="FF0000"/>
              </w:rPr>
            </w:rPrChange>
          </w:rPr>
          <w:t>-</w:t>
        </w:r>
      </w:ins>
      <w:ins w:id="340" w:author="Subbag Hukum" w:date="2024-06-13T10:42:00Z">
        <w:r w:rsidRPr="00FC5625">
          <w:rPr>
            <w:u w:val="single"/>
            <w:lang w:val="id-ID"/>
            <w:rPrChange w:id="341" w:author="Subbag Hukum" w:date="2024-06-13T10:44:00Z">
              <w:rPr>
                <w:lang w:val="id-ID"/>
              </w:rPr>
            </w:rPrChange>
          </w:rPr>
          <w:t xml:space="preserve"> </w:t>
        </w:r>
      </w:ins>
      <w:ins w:id="342" w:author="Subbag Hukum" w:date="2024-06-13T10:41:00Z">
        <w:r w:rsidR="00A736B3" w:rsidRPr="00FC5625">
          <w:rPr>
            <w:u w:val="single"/>
            <w:rPrChange w:id="343" w:author="Subbag Hukum" w:date="2024-06-13T10:44:00Z">
              <w:rPr>
                <w:color w:val="FF0000"/>
              </w:rPr>
            </w:rPrChange>
          </w:rPr>
          <w:t>non</w:t>
        </w:r>
      </w:ins>
      <w:ins w:id="344" w:author="Subbag Hukum" w:date="2024-06-13T10:42:00Z">
        <w:r w:rsidRPr="00FC5625">
          <w:rPr>
            <w:u w:val="single"/>
            <w:lang w:val="id-ID"/>
            <w:rPrChange w:id="345" w:author="Subbag Hukum" w:date="2024-06-13T10:44:00Z">
              <w:rPr>
                <w:lang w:val="id-ID"/>
              </w:rPr>
            </w:rPrChange>
          </w:rPr>
          <w:t xml:space="preserve"> </w:t>
        </w:r>
        <w:r w:rsidRPr="00FC5625">
          <w:rPr>
            <w:u w:val="single"/>
            <w:rPrChange w:id="346" w:author="Subbag Hukum" w:date="2024-06-13T10:44:00Z">
              <w:rPr/>
            </w:rPrChange>
          </w:rPr>
          <w:t>–</w:t>
        </w:r>
        <w:r w:rsidRPr="00FC5625">
          <w:rPr>
            <w:u w:val="single"/>
            <w:lang w:val="id-ID"/>
            <w:rPrChange w:id="347" w:author="Subbag Hukum" w:date="2024-06-13T10:44:00Z">
              <w:rPr>
                <w:lang w:val="id-ID"/>
              </w:rPr>
            </w:rPrChange>
          </w:rPr>
          <w:t xml:space="preserve"> </w:t>
        </w:r>
      </w:ins>
      <w:proofErr w:type="spellStart"/>
      <w:ins w:id="348" w:author="Subbag Hukum" w:date="2024-06-13T10:41:00Z">
        <w:r w:rsidR="00A736B3" w:rsidRPr="00FC5625">
          <w:rPr>
            <w:u w:val="single"/>
            <w:rPrChange w:id="349" w:author="Subbag Hukum" w:date="2024-06-13T10:44:00Z">
              <w:rPr>
                <w:color w:val="FF0000"/>
              </w:rPr>
            </w:rPrChange>
          </w:rPr>
          <w:t>asn</w:t>
        </w:r>
      </w:ins>
      <w:proofErr w:type="spellEnd"/>
      <w:ins w:id="350" w:author="Subbag Hukum" w:date="2024-06-13T10:42:00Z">
        <w:r w:rsidRPr="00FC5625">
          <w:rPr>
            <w:u w:val="single"/>
            <w:lang w:val="id-ID"/>
            <w:rPrChange w:id="351" w:author="Subbag Hukum" w:date="2024-06-13T10:44:00Z">
              <w:rPr>
                <w:lang w:val="id-ID"/>
              </w:rPr>
            </w:rPrChange>
          </w:rPr>
          <w:t xml:space="preserve"> </w:t>
        </w:r>
      </w:ins>
      <w:ins w:id="352" w:author="Subbag Hukum" w:date="2024-06-13T10:41:00Z">
        <w:r w:rsidR="00A736B3" w:rsidRPr="00FC5625">
          <w:rPr>
            <w:u w:val="single"/>
            <w:rPrChange w:id="353" w:author="Subbag Hukum" w:date="2024-06-13T10:44:00Z">
              <w:rPr>
                <w:color w:val="FF0000"/>
              </w:rPr>
            </w:rPrChange>
          </w:rPr>
          <w:t>-</w:t>
        </w:r>
        <w:proofErr w:type="spellStart"/>
        <w:r w:rsidR="00A736B3" w:rsidRPr="00FC5625">
          <w:rPr>
            <w:u w:val="single"/>
            <w:rPrChange w:id="354" w:author="Subbag Hukum" w:date="2024-06-13T10:44:00Z">
              <w:rPr>
                <w:color w:val="FF0000"/>
              </w:rPr>
            </w:rPrChange>
          </w:rPr>
          <w:t>penerimaan</w:t>
        </w:r>
        <w:proofErr w:type="spellEnd"/>
        <w:r w:rsidRPr="00FC5625">
          <w:rPr>
            <w:u w:val="single"/>
            <w:lang w:val="id-ID"/>
            <w:rPrChange w:id="355" w:author="Subbag Hukum" w:date="2024-06-13T10:44:00Z">
              <w:rPr>
                <w:lang w:val="id-ID"/>
              </w:rPr>
            </w:rPrChange>
          </w:rPr>
          <w:t xml:space="preserve"> </w:t>
        </w:r>
        <w:r w:rsidR="00A736B3" w:rsidRPr="00FC5625">
          <w:rPr>
            <w:u w:val="single"/>
            <w:rPrChange w:id="356" w:author="Subbag Hukum" w:date="2024-06-13T10:44:00Z">
              <w:rPr>
                <w:color w:val="FF0000"/>
              </w:rPr>
            </w:rPrChange>
          </w:rPr>
          <w:t>-</w:t>
        </w:r>
      </w:ins>
      <w:ins w:id="357" w:author="Subbag Hukum" w:date="2024-06-13T10:42:00Z">
        <w:r w:rsidRPr="00FC5625">
          <w:rPr>
            <w:u w:val="single"/>
            <w:lang w:val="id-ID"/>
            <w:rPrChange w:id="358" w:author="Subbag Hukum" w:date="2024-06-13T10:44:00Z">
              <w:rPr>
                <w:lang w:val="id-ID"/>
              </w:rPr>
            </w:rPrChange>
          </w:rPr>
          <w:t xml:space="preserve"> </w:t>
        </w:r>
      </w:ins>
      <w:ins w:id="359" w:author="Subbag Hukum" w:date="2024-06-13T10:41:00Z">
        <w:r w:rsidR="00A736B3" w:rsidRPr="00FC5625">
          <w:rPr>
            <w:u w:val="single"/>
            <w:rPrChange w:id="360" w:author="Subbag Hukum" w:date="2024-06-13T10:44:00Z">
              <w:rPr>
                <w:color w:val="FF0000"/>
              </w:rPr>
            </w:rPrChange>
          </w:rPr>
          <w:t>pppk</w:t>
        </w:r>
        <w:r w:rsidRPr="00FC5625">
          <w:rPr>
            <w:u w:val="single"/>
            <w:rPrChange w:id="361" w:author="Subbag Hukum" w:date="2024-06-13T10:44:00Z">
              <w:rPr/>
            </w:rPrChange>
          </w:rPr>
          <w:t>-</w:t>
        </w:r>
        <w:r w:rsidR="00A736B3" w:rsidRPr="00FC5625">
          <w:rPr>
            <w:u w:val="single"/>
            <w:rPrChange w:id="362" w:author="Subbag Hukum" w:date="2024-06-13T10:44:00Z">
              <w:rPr>
                <w:color w:val="FF0000"/>
              </w:rPr>
            </w:rPrChange>
          </w:rPr>
          <w:t>pemprov-riau-2024-prioritaskan-tenaga-teknis</w:t>
        </w:r>
      </w:ins>
      <w:ins w:id="363" w:author="Subbag Hukum" w:date="2024-06-13T10:42:00Z">
        <w:r>
          <w:rPr>
            <w:lang w:val="id-ID"/>
          </w:rPr>
          <w:t xml:space="preserve">, “Ingin Menata </w:t>
        </w:r>
      </w:ins>
      <w:ins w:id="364" w:author="Subbag Hukum" w:date="2024-06-13T10:43:00Z">
        <w:r>
          <w:rPr>
            <w:lang w:val="id-ID"/>
          </w:rPr>
          <w:t>Non ASN, Penerimaan PPPK Pemprov Riau 2024 Prioritaskan Tenaga Teknis”, 5 Juni 2024</w:t>
        </w:r>
      </w:ins>
      <w:ins w:id="365" w:author="Jenny Merlinda Barita Lubis" w:date="2024-02-19T14:42:00Z">
        <w:del w:id="366" w:author="Subbag Hukum" w:date="2024-06-13T10:41:00Z">
          <w:r w:rsidR="00976BA5" w:rsidRPr="00A736B3" w:rsidDel="00A736B3">
            <w:delText>,</w:delText>
          </w:r>
        </w:del>
      </w:ins>
      <w:del w:id="367" w:author="Subbag Hukum" w:date="2024-02-16T12:19:00Z">
        <w:r w:rsidR="00D47791" w:rsidRPr="00A736B3" w:rsidDel="00497F91">
          <w:fldChar w:fldCharType="begin"/>
        </w:r>
        <w:r w:rsidR="00D47791" w:rsidRPr="00A736B3" w:rsidDel="00497F91">
          <w:delInstrText xml:space="preserve"> HYPERLINK "https://mediacenter.riau.go.id/read/83280/pemprov-riau-telah-salurkan-bantuan-khusus-de.html" </w:delInstrText>
        </w:r>
        <w:r w:rsidR="00D47791" w:rsidRPr="00A736B3" w:rsidDel="00497F91">
          <w:rPr>
            <w:rPrChange w:id="368" w:author="Subbag Hukum" w:date="2024-06-13T10:41:00Z">
              <w:rPr>
                <w:rStyle w:val="Hyperlink"/>
                <w:color w:val="000000" w:themeColor="text1"/>
              </w:rPr>
            </w:rPrChange>
          </w:rPr>
          <w:fldChar w:fldCharType="separate"/>
        </w:r>
        <w:r w:rsidR="00B27C5B" w:rsidRPr="00A736B3" w:rsidDel="00497F91">
          <w:rPr>
            <w:rStyle w:val="Hyperlink"/>
            <w:color w:val="auto"/>
            <w:rPrChange w:id="369" w:author="Subbag Hukum" w:date="2024-06-13T10:41:00Z">
              <w:rPr>
                <w:rStyle w:val="Hyperlink"/>
                <w:color w:val="000000" w:themeColor="text1"/>
              </w:rPr>
            </w:rPrChange>
          </w:rPr>
          <w:delText>https://mediacenter.riau.go.id/read/83280/pemprov-riau-telah-salurkan-bantuan-khusus-de.html</w:delText>
        </w:r>
        <w:r w:rsidR="00D47791" w:rsidRPr="00A736B3" w:rsidDel="00497F91">
          <w:rPr>
            <w:rStyle w:val="Hyperlink"/>
            <w:color w:val="auto"/>
            <w:rPrChange w:id="370" w:author="Subbag Hukum" w:date="2024-06-13T10:41:00Z">
              <w:rPr>
                <w:rStyle w:val="Hyperlink"/>
                <w:color w:val="000000" w:themeColor="text1"/>
              </w:rPr>
            </w:rPrChange>
          </w:rPr>
          <w:fldChar w:fldCharType="end"/>
        </w:r>
      </w:del>
      <w:del w:id="371" w:author="Subbag Hukum" w:date="2024-06-13T10:41:00Z">
        <w:r w:rsidR="00B27C5B" w:rsidRPr="00A736B3" w:rsidDel="00A736B3">
          <w:rPr>
            <w:rPrChange w:id="372" w:author="Subbag Hukum" w:date="2024-06-13T10:41:00Z">
              <w:rPr>
                <w:color w:val="000000" w:themeColor="text1"/>
              </w:rPr>
            </w:rPrChange>
          </w:rPr>
          <w:delText xml:space="preserve"> (</w:delText>
        </w:r>
      </w:del>
      <w:del w:id="373" w:author="Subbag Hukum" w:date="2024-02-16T12:19:00Z">
        <w:r w:rsidR="00B27C5B" w:rsidRPr="00A736B3" w:rsidDel="00497F91">
          <w:rPr>
            <w:rPrChange w:id="374" w:author="Subbag Hukum" w:date="2024-06-13T10:41:00Z">
              <w:rPr>
                <w:color w:val="000000" w:themeColor="text1"/>
              </w:rPr>
            </w:rPrChange>
          </w:rPr>
          <w:delText>05</w:delText>
        </w:r>
      </w:del>
      <w:del w:id="375" w:author="Subbag Hukum" w:date="2024-06-13T10:41:00Z">
        <w:r w:rsidR="00B27C5B" w:rsidRPr="00A736B3" w:rsidDel="00A736B3">
          <w:rPr>
            <w:rPrChange w:id="376" w:author="Subbag Hukum" w:date="2024-06-13T10:41:00Z">
              <w:rPr>
                <w:color w:val="000000" w:themeColor="text1"/>
              </w:rPr>
            </w:rPrChange>
          </w:rPr>
          <w:delText>/01/24)</w:delText>
        </w:r>
      </w:del>
      <w:ins w:id="377" w:author="Jenny Merlinda Barita Lubis" w:date="2024-02-16T11:31:00Z">
        <w:del w:id="378" w:author="Subbag Hukum" w:date="2024-06-13T10:43:00Z">
          <w:r w:rsidR="00D47791" w:rsidRPr="00A736B3" w:rsidDel="008E2F7E">
            <w:rPr>
              <w:rPrChange w:id="379" w:author="Subbag Hukum" w:date="2024-06-13T10:41:00Z">
                <w:rPr>
                  <w:color w:val="000000" w:themeColor="text1"/>
                </w:rPr>
              </w:rPrChange>
            </w:rPr>
            <w:delText>;</w:delText>
          </w:r>
        </w:del>
      </w:ins>
      <w:ins w:id="380" w:author="Subbag Hukum" w:date="2024-06-13T10:43:00Z">
        <w:r>
          <w:rPr>
            <w:lang w:val="id-ID"/>
          </w:rPr>
          <w:t>.</w:t>
        </w:r>
      </w:ins>
    </w:p>
    <w:p w:rsidR="00C65B2C" w:rsidRPr="000C4790" w:rsidDel="008E2F7E" w:rsidRDefault="00976BA5">
      <w:pPr>
        <w:pStyle w:val="NormalWeb"/>
        <w:numPr>
          <w:ilvl w:val="0"/>
          <w:numId w:val="1"/>
        </w:numPr>
        <w:tabs>
          <w:tab w:val="left" w:pos="851"/>
        </w:tabs>
        <w:spacing w:before="0" w:beforeAutospacing="0" w:after="0" w:afterAutospacing="0" w:line="312" w:lineRule="auto"/>
        <w:ind w:left="426" w:hanging="426"/>
        <w:jc w:val="both"/>
        <w:rPr>
          <w:del w:id="381" w:author="Subbag Hukum" w:date="2024-06-13T10:43:00Z"/>
          <w:color w:val="FF0000"/>
          <w:rPrChange w:id="382" w:author="Subbag Hukum" w:date="2024-06-12T16:06:00Z">
            <w:rPr>
              <w:del w:id="383" w:author="Subbag Hukum" w:date="2024-06-13T10:43:00Z"/>
              <w:color w:val="000000" w:themeColor="text1"/>
            </w:rPr>
          </w:rPrChange>
        </w:rPr>
        <w:pPrChange w:id="384" w:author="Subbag Hukum" w:date="2024-02-16T15:17:00Z">
          <w:pPr>
            <w:pStyle w:val="NormalWeb"/>
            <w:numPr>
              <w:numId w:val="1"/>
            </w:numPr>
            <w:tabs>
              <w:tab w:val="left" w:pos="851"/>
            </w:tabs>
            <w:spacing w:before="0" w:beforeAutospacing="0" w:after="0" w:afterAutospacing="0" w:line="312" w:lineRule="auto"/>
            <w:ind w:left="1211" w:hanging="360"/>
            <w:jc w:val="both"/>
          </w:pPr>
        </w:pPrChange>
      </w:pPr>
      <w:ins w:id="385" w:author="Jenny Merlinda Barita Lubis" w:date="2024-02-19T14:42:00Z">
        <w:del w:id="386" w:author="Subbag Hukum" w:date="2024-06-13T10:43:00Z">
          <w:r w:rsidRPr="000C4790" w:rsidDel="008E2F7E">
            <w:rPr>
              <w:color w:val="FF0000"/>
              <w:rPrChange w:id="387" w:author="Subbag Hukum" w:date="2024-06-12T16:06:00Z">
                <w:rPr/>
              </w:rPrChange>
            </w:rPr>
            <w:delText>,</w:delText>
          </w:r>
          <w:r w:rsidRPr="000C4790" w:rsidDel="008E2F7E">
            <w:rPr>
              <w:color w:val="FF0000"/>
              <w:rPrChange w:id="388" w:author="Subbag Hukum" w:date="2024-06-12T16:06:00Z">
                <w:rPr>
                  <w:color w:val="000000" w:themeColor="text1"/>
                </w:rPr>
              </w:rPrChange>
            </w:rPr>
            <w:delText>.</w:delText>
          </w:r>
        </w:del>
      </w:ins>
    </w:p>
    <w:p w:rsidR="00B27C5B" w:rsidRPr="00497F91" w:rsidDel="00C65B2C" w:rsidRDefault="00D47791" w:rsidP="000E37E2">
      <w:pPr>
        <w:pStyle w:val="NormalWeb"/>
        <w:numPr>
          <w:ilvl w:val="0"/>
          <w:numId w:val="1"/>
        </w:numPr>
        <w:tabs>
          <w:tab w:val="left" w:pos="851"/>
        </w:tabs>
        <w:spacing w:before="0" w:beforeAutospacing="0" w:after="0" w:afterAutospacing="0" w:line="312" w:lineRule="auto"/>
        <w:ind w:left="426" w:hanging="426"/>
        <w:jc w:val="both"/>
        <w:rPr>
          <w:del w:id="389" w:author="Subbag Hukum" w:date="2024-02-16T15:18:00Z"/>
          <w:color w:val="000000" w:themeColor="text1"/>
          <w:highlight w:val="yellow"/>
          <w:rPrChange w:id="390" w:author="Subbag Hukum" w:date="2024-02-16T12:19:00Z">
            <w:rPr>
              <w:del w:id="391" w:author="Subbag Hukum" w:date="2024-02-16T15:18:00Z"/>
              <w:color w:val="000000" w:themeColor="text1"/>
            </w:rPr>
          </w:rPrChange>
        </w:rPr>
      </w:pPr>
      <w:del w:id="392" w:author="Subbag Hukum" w:date="2024-02-16T15:18:00Z">
        <w:r w:rsidRPr="00497F91" w:rsidDel="00C65B2C">
          <w:rPr>
            <w:highlight w:val="yellow"/>
            <w:rPrChange w:id="393" w:author="Subbag Hukum" w:date="2024-02-16T12:19:00Z">
              <w:rPr>
                <w:rStyle w:val="Hyperlink"/>
                <w:color w:val="000000" w:themeColor="text1"/>
              </w:rPr>
            </w:rPrChange>
          </w:rPr>
          <w:fldChar w:fldCharType="begin"/>
        </w:r>
        <w:r w:rsidRPr="00497F91" w:rsidDel="00C65B2C">
          <w:rPr>
            <w:highlight w:val="yellow"/>
            <w:rPrChange w:id="394" w:author="Subbag Hukum" w:date="2024-02-16T12:19:00Z">
              <w:rPr/>
            </w:rPrChange>
          </w:rPr>
          <w:delInstrText xml:space="preserve"> HYPERLINK "https://www.birulangit.id/2024/01/tahun-ini-pemprov-riau-siapkan-anggaran.html" </w:delInstrText>
        </w:r>
        <w:r w:rsidRPr="00497F91" w:rsidDel="00C65B2C">
          <w:rPr>
            <w:highlight w:val="yellow"/>
            <w:rPrChange w:id="395" w:author="Subbag Hukum" w:date="2024-02-16T12:19:00Z">
              <w:rPr>
                <w:rStyle w:val="Hyperlink"/>
                <w:color w:val="000000" w:themeColor="text1"/>
              </w:rPr>
            </w:rPrChange>
          </w:rPr>
          <w:fldChar w:fldCharType="separate"/>
        </w:r>
        <w:r w:rsidR="00B27C5B" w:rsidRPr="00497F91" w:rsidDel="00C65B2C">
          <w:rPr>
            <w:rStyle w:val="Hyperlink"/>
            <w:color w:val="000000" w:themeColor="text1"/>
            <w:highlight w:val="yellow"/>
            <w:rPrChange w:id="396" w:author="Subbag Hukum" w:date="2024-02-16T12:19:00Z">
              <w:rPr>
                <w:rStyle w:val="Hyperlink"/>
                <w:color w:val="000000" w:themeColor="text1"/>
              </w:rPr>
            </w:rPrChange>
          </w:rPr>
          <w:delText>https://www.birulangit.id/2024/01/tahun-ini-pemprov-riau-siapkan-anggaran.html</w:delText>
        </w:r>
        <w:r w:rsidRPr="00497F91" w:rsidDel="00C65B2C">
          <w:rPr>
            <w:rStyle w:val="Hyperlink"/>
            <w:color w:val="000000" w:themeColor="text1"/>
            <w:highlight w:val="yellow"/>
            <w:rPrChange w:id="397" w:author="Subbag Hukum" w:date="2024-02-16T12:19:00Z">
              <w:rPr>
                <w:rStyle w:val="Hyperlink"/>
                <w:color w:val="000000" w:themeColor="text1"/>
              </w:rPr>
            </w:rPrChange>
          </w:rPr>
          <w:fldChar w:fldCharType="end"/>
        </w:r>
        <w:r w:rsidR="00B27C5B" w:rsidRPr="00497F91" w:rsidDel="00C65B2C">
          <w:rPr>
            <w:color w:val="000000" w:themeColor="text1"/>
            <w:highlight w:val="yellow"/>
            <w:rPrChange w:id="398" w:author="Subbag Hukum" w:date="2024-02-16T12:19:00Z">
              <w:rPr>
                <w:color w:val="000000" w:themeColor="text1"/>
              </w:rPr>
            </w:rPrChange>
          </w:rPr>
          <w:delText xml:space="preserve"> (11/01/24)</w:delText>
        </w:r>
      </w:del>
      <w:ins w:id="399" w:author="Jenny Merlinda Barita Lubis" w:date="2024-02-16T11:31:00Z">
        <w:del w:id="400" w:author="Subbag Hukum" w:date="2024-02-16T15:18:00Z">
          <w:r w:rsidRPr="00497F91" w:rsidDel="00C65B2C">
            <w:rPr>
              <w:color w:val="000000" w:themeColor="text1"/>
              <w:highlight w:val="yellow"/>
              <w:rPrChange w:id="401" w:author="Subbag Hukum" w:date="2024-02-16T12:19:00Z">
                <w:rPr>
                  <w:color w:val="000000" w:themeColor="text1"/>
                </w:rPr>
              </w:rPrChange>
            </w:rPr>
            <w:delText>.</w:delText>
          </w:r>
        </w:del>
      </w:ins>
    </w:p>
    <w:p w:rsidR="00B27C5B" w:rsidDel="00C65B2C" w:rsidRDefault="00B27C5B" w:rsidP="000E37E2">
      <w:pPr>
        <w:spacing w:after="0" w:line="312" w:lineRule="auto"/>
        <w:jc w:val="both"/>
        <w:rPr>
          <w:ins w:id="402" w:author="Jenny Merlinda Barita Lubis" w:date="2024-02-16T11:31:00Z"/>
          <w:del w:id="403" w:author="Subbag Hukum" w:date="2024-02-16T15:18:00Z"/>
          <w:rFonts w:ascii="Times New Roman" w:hAnsi="Times New Roman" w:cs="Times New Roman"/>
          <w:b/>
          <w:sz w:val="24"/>
          <w:szCs w:val="24"/>
        </w:rPr>
      </w:pPr>
    </w:p>
    <w:p w:rsidR="00D47791" w:rsidRDefault="00D47791" w:rsidP="000E37E2">
      <w:pPr>
        <w:spacing w:after="0" w:line="312" w:lineRule="auto"/>
        <w:jc w:val="both"/>
        <w:rPr>
          <w:ins w:id="404" w:author="Jenny Merlinda Barita Lubis" w:date="2024-02-16T11:31:00Z"/>
          <w:rFonts w:ascii="Times New Roman" w:hAnsi="Times New Roman" w:cs="Times New Roman"/>
          <w:b/>
          <w:sz w:val="24"/>
          <w:szCs w:val="24"/>
        </w:rPr>
      </w:pPr>
    </w:p>
    <w:p w:rsidR="00D47791" w:rsidRPr="000E37E2" w:rsidRDefault="00D47791" w:rsidP="000E37E2">
      <w:pPr>
        <w:spacing w:after="0" w:line="312" w:lineRule="auto"/>
        <w:jc w:val="both"/>
        <w:rPr>
          <w:rFonts w:ascii="Times New Roman" w:hAnsi="Times New Roman" w:cs="Times New Roman"/>
          <w:b/>
          <w:sz w:val="24"/>
          <w:szCs w:val="24"/>
        </w:rPr>
      </w:pPr>
    </w:p>
    <w:p w:rsidR="00AD742A" w:rsidRPr="000E37E2" w:rsidDel="00976BA5" w:rsidRDefault="00B27C5B" w:rsidP="000E37E2">
      <w:pPr>
        <w:spacing w:after="0" w:line="312" w:lineRule="auto"/>
        <w:jc w:val="both"/>
        <w:rPr>
          <w:del w:id="405" w:author="Jenny Merlinda Barita Lubis" w:date="2024-02-19T14:44:00Z"/>
          <w:rFonts w:ascii="Times New Roman" w:hAnsi="Times New Roman" w:cs="Times New Roman"/>
          <w:b/>
          <w:sz w:val="24"/>
          <w:szCs w:val="24"/>
        </w:rPr>
      </w:pPr>
      <w:proofErr w:type="spellStart"/>
      <w:r w:rsidRPr="000E37E2">
        <w:rPr>
          <w:rFonts w:ascii="Times New Roman" w:hAnsi="Times New Roman" w:cs="Times New Roman"/>
          <w:b/>
          <w:sz w:val="24"/>
          <w:szCs w:val="24"/>
        </w:rPr>
        <w:t>Catatan</w:t>
      </w:r>
      <w:proofErr w:type="spellEnd"/>
      <w:r w:rsidRPr="000E37E2">
        <w:rPr>
          <w:rFonts w:ascii="Times New Roman" w:hAnsi="Times New Roman" w:cs="Times New Roman"/>
          <w:b/>
          <w:sz w:val="24"/>
          <w:szCs w:val="24"/>
        </w:rPr>
        <w:t>:</w:t>
      </w:r>
    </w:p>
    <w:p w:rsidR="00F6047A" w:rsidRDefault="00F6047A">
      <w:pPr>
        <w:spacing w:after="0" w:line="312" w:lineRule="auto"/>
        <w:jc w:val="both"/>
        <w:rPr>
          <w:ins w:id="406" w:author="Subbag Hukum" w:date="2024-02-19T10:58:00Z"/>
          <w:rFonts w:ascii="Times New Roman" w:hAnsi="Times New Roman" w:cs="Times New Roman"/>
          <w:sz w:val="24"/>
          <w:szCs w:val="24"/>
        </w:rPr>
        <w:pPrChange w:id="407" w:author="Jenny Merlinda Barita Lubis" w:date="2024-02-19T14:44:00Z">
          <w:pPr>
            <w:spacing w:after="0" w:line="312" w:lineRule="auto"/>
            <w:ind w:firstLine="851"/>
            <w:jc w:val="both"/>
          </w:pPr>
        </w:pPrChange>
      </w:pPr>
    </w:p>
    <w:p w:rsidR="000D0E21" w:rsidRDefault="000D0E21">
      <w:pPr>
        <w:spacing w:before="120" w:after="0" w:line="312" w:lineRule="auto"/>
        <w:ind w:firstLine="850"/>
        <w:jc w:val="both"/>
        <w:rPr>
          <w:ins w:id="408" w:author="Subbag Hukum" w:date="2024-06-13T13:39:00Z"/>
          <w:rFonts w:ascii="Times New Roman" w:hAnsi="Times New Roman" w:cs="Times New Roman"/>
          <w:sz w:val="24"/>
          <w:szCs w:val="24"/>
          <w:lang w:val="id-ID"/>
        </w:rPr>
        <w:pPrChange w:id="409" w:author="Jenny Merlinda Barita Lubis" w:date="2024-02-19T14:44:00Z">
          <w:pPr>
            <w:spacing w:after="0" w:line="312" w:lineRule="auto"/>
            <w:ind w:firstLine="851"/>
            <w:jc w:val="both"/>
          </w:pPr>
        </w:pPrChange>
      </w:pPr>
      <w:ins w:id="410" w:author="Subbag Hukum" w:date="2024-06-13T11:04:00Z">
        <w:r>
          <w:rPr>
            <w:rFonts w:ascii="Times New Roman" w:hAnsi="Times New Roman" w:cs="Times New Roman"/>
            <w:sz w:val="24"/>
            <w:szCs w:val="24"/>
            <w:lang w:val="id-ID"/>
          </w:rPr>
          <w:t>Undang-Undang Nomor 20 Tahun 2023</w:t>
        </w:r>
      </w:ins>
      <w:ins w:id="411" w:author="Subbag Hukum" w:date="2024-06-13T14:32:00Z">
        <w:r w:rsidR="00FA6CCF">
          <w:rPr>
            <w:rFonts w:ascii="Times New Roman" w:hAnsi="Times New Roman" w:cs="Times New Roman"/>
            <w:sz w:val="24"/>
            <w:szCs w:val="24"/>
            <w:lang w:val="id-ID"/>
          </w:rPr>
          <w:t xml:space="preserve"> tentang Aparatur Sipil Negara</w:t>
        </w:r>
      </w:ins>
      <w:ins w:id="412" w:author="Subbag Hukum" w:date="2024-06-13T11:04:00Z">
        <w:r w:rsidR="00886299">
          <w:rPr>
            <w:rFonts w:ascii="Times New Roman" w:hAnsi="Times New Roman" w:cs="Times New Roman"/>
            <w:sz w:val="24"/>
            <w:szCs w:val="24"/>
            <w:lang w:val="id-ID"/>
          </w:rPr>
          <w:t xml:space="preserve"> </w:t>
        </w:r>
      </w:ins>
      <w:ins w:id="413" w:author="Subbag Hukum" w:date="2024-06-13T14:48:00Z">
        <w:r w:rsidR="00886299">
          <w:rPr>
            <w:rFonts w:ascii="Times New Roman" w:hAnsi="Times New Roman" w:cs="Times New Roman"/>
            <w:sz w:val="24"/>
            <w:szCs w:val="24"/>
            <w:lang w:val="id-ID"/>
          </w:rPr>
          <w:t>(UU 20</w:t>
        </w:r>
      </w:ins>
      <w:ins w:id="414" w:author="Subbag Hukum" w:date="2024-06-13T14:49:00Z">
        <w:r w:rsidR="00886299">
          <w:rPr>
            <w:rFonts w:ascii="Times New Roman" w:hAnsi="Times New Roman" w:cs="Times New Roman"/>
            <w:sz w:val="24"/>
            <w:szCs w:val="24"/>
            <w:lang w:val="id-ID"/>
          </w:rPr>
          <w:t>/2023)</w:t>
        </w:r>
      </w:ins>
      <w:ins w:id="415" w:author="Subbag Hukum" w:date="2024-06-13T14:48:00Z">
        <w:r w:rsidR="00886299">
          <w:rPr>
            <w:rFonts w:ascii="Times New Roman" w:hAnsi="Times New Roman" w:cs="Times New Roman"/>
            <w:sz w:val="24"/>
            <w:szCs w:val="24"/>
            <w:lang w:val="id-ID"/>
          </w:rPr>
          <w:t xml:space="preserve"> </w:t>
        </w:r>
      </w:ins>
      <w:ins w:id="416" w:author="Subbag Hukum" w:date="2024-06-13T11:04:00Z">
        <w:r w:rsidR="00886299">
          <w:rPr>
            <w:rFonts w:ascii="Times New Roman" w:hAnsi="Times New Roman" w:cs="Times New Roman"/>
            <w:sz w:val="24"/>
            <w:szCs w:val="24"/>
            <w:lang w:val="id-ID"/>
          </w:rPr>
          <w:t xml:space="preserve">dalam </w:t>
        </w:r>
      </w:ins>
      <w:ins w:id="417" w:author="Subbag Hukum" w:date="2024-06-13T11:13:00Z">
        <w:r w:rsidR="00154A02">
          <w:rPr>
            <w:rFonts w:ascii="Times New Roman" w:hAnsi="Times New Roman" w:cs="Times New Roman"/>
            <w:sz w:val="24"/>
            <w:szCs w:val="24"/>
            <w:lang w:val="id-ID"/>
          </w:rPr>
          <w:t>P</w:t>
        </w:r>
        <w:r w:rsidR="00FA6CCF">
          <w:rPr>
            <w:rFonts w:ascii="Times New Roman" w:hAnsi="Times New Roman" w:cs="Times New Roman"/>
            <w:sz w:val="24"/>
            <w:szCs w:val="24"/>
            <w:lang w:val="id-ID"/>
          </w:rPr>
          <w:t xml:space="preserve">asal 1 angka 1, angka 2, angka 3, dan angka 4 </w:t>
        </w:r>
      </w:ins>
      <w:ins w:id="418" w:author="Subbag Hukum" w:date="2024-06-13T11:04:00Z">
        <w:r>
          <w:rPr>
            <w:rFonts w:ascii="Times New Roman" w:hAnsi="Times New Roman" w:cs="Times New Roman"/>
            <w:sz w:val="24"/>
            <w:szCs w:val="24"/>
            <w:lang w:val="id-ID"/>
          </w:rPr>
          <w:t>menyat</w:t>
        </w:r>
      </w:ins>
      <w:ins w:id="419" w:author="Subbag Hukum" w:date="2024-06-13T11:07:00Z">
        <w:r>
          <w:rPr>
            <w:rFonts w:ascii="Times New Roman" w:hAnsi="Times New Roman" w:cs="Times New Roman"/>
            <w:sz w:val="24"/>
            <w:szCs w:val="24"/>
            <w:lang w:val="id-ID"/>
          </w:rPr>
          <w:t>a</w:t>
        </w:r>
      </w:ins>
      <w:ins w:id="420" w:author="Subbag Hukum" w:date="2024-06-13T11:04:00Z">
        <w:r>
          <w:rPr>
            <w:rFonts w:ascii="Times New Roman" w:hAnsi="Times New Roman" w:cs="Times New Roman"/>
            <w:sz w:val="24"/>
            <w:szCs w:val="24"/>
            <w:lang w:val="id-ID"/>
          </w:rPr>
          <w:t>kan bahwa Aparatur Sipil</w:t>
        </w:r>
      </w:ins>
      <w:ins w:id="421" w:author="Subbag Hukum" w:date="2024-06-13T11:05:00Z">
        <w:r>
          <w:rPr>
            <w:rFonts w:ascii="Times New Roman" w:hAnsi="Times New Roman" w:cs="Times New Roman"/>
            <w:sz w:val="24"/>
            <w:szCs w:val="24"/>
            <w:lang w:val="id-ID"/>
          </w:rPr>
          <w:t xml:space="preserve"> Negara (ASN) adalah profesi bagi pegawai negeri sipil </w:t>
        </w:r>
      </w:ins>
      <w:ins w:id="422" w:author="Subbag Hukum" w:date="2024-06-13T11:11:00Z">
        <w:r w:rsidR="00154A02">
          <w:rPr>
            <w:rFonts w:ascii="Times New Roman" w:hAnsi="Times New Roman" w:cs="Times New Roman"/>
            <w:sz w:val="24"/>
            <w:szCs w:val="24"/>
            <w:lang w:val="id-ID"/>
          </w:rPr>
          <w:t xml:space="preserve">(PNS) </w:t>
        </w:r>
      </w:ins>
      <w:ins w:id="423" w:author="Subbag Hukum" w:date="2024-06-13T11:05:00Z">
        <w:r>
          <w:rPr>
            <w:rFonts w:ascii="Times New Roman" w:hAnsi="Times New Roman" w:cs="Times New Roman"/>
            <w:sz w:val="24"/>
            <w:szCs w:val="24"/>
            <w:lang w:val="id-ID"/>
          </w:rPr>
          <w:t xml:space="preserve">dan pegawai pemerintah dengan perjanjian kerja </w:t>
        </w:r>
      </w:ins>
      <w:ins w:id="424" w:author="Subbag Hukum" w:date="2024-06-13T11:11:00Z">
        <w:r w:rsidR="00154A02">
          <w:rPr>
            <w:rFonts w:ascii="Times New Roman" w:hAnsi="Times New Roman" w:cs="Times New Roman"/>
            <w:sz w:val="24"/>
            <w:szCs w:val="24"/>
            <w:lang w:val="id-ID"/>
          </w:rPr>
          <w:t xml:space="preserve">(PPPK) </w:t>
        </w:r>
      </w:ins>
      <w:ins w:id="425" w:author="Subbag Hukum" w:date="2024-06-13T11:05:00Z">
        <w:r>
          <w:rPr>
            <w:rFonts w:ascii="Times New Roman" w:hAnsi="Times New Roman" w:cs="Times New Roman"/>
            <w:sz w:val="24"/>
            <w:szCs w:val="24"/>
            <w:lang w:val="id-ID"/>
          </w:rPr>
          <w:t>yang bekerja pada instansi pemerintah</w:t>
        </w:r>
      </w:ins>
      <w:ins w:id="426" w:author="Subbag Hukum" w:date="2024-06-13T11:11:00Z">
        <w:r w:rsidR="00154A02">
          <w:rPr>
            <w:rFonts w:ascii="Times New Roman" w:hAnsi="Times New Roman" w:cs="Times New Roman"/>
            <w:sz w:val="24"/>
            <w:szCs w:val="24"/>
            <w:lang w:val="id-ID"/>
          </w:rPr>
          <w:t xml:space="preserve"> </w:t>
        </w:r>
      </w:ins>
      <w:ins w:id="427" w:author="Subbag Hukum" w:date="2024-06-13T11:08:00Z">
        <w:r>
          <w:rPr>
            <w:rFonts w:ascii="Times New Roman" w:hAnsi="Times New Roman" w:cs="Times New Roman"/>
            <w:sz w:val="24"/>
            <w:szCs w:val="24"/>
            <w:lang w:val="id-ID"/>
          </w:rPr>
          <w:t>yang diangkat oleh pejabat pembina kepegawaian dan diserahi tu</w:t>
        </w:r>
        <w:r w:rsidR="00154A02">
          <w:rPr>
            <w:rFonts w:ascii="Times New Roman" w:hAnsi="Times New Roman" w:cs="Times New Roman"/>
            <w:sz w:val="24"/>
            <w:szCs w:val="24"/>
            <w:lang w:val="id-ID"/>
          </w:rPr>
          <w:t>gas negara lainnya dan diberikan penghasilan berdasarkan peraturan perundang-undangan.</w:t>
        </w:r>
      </w:ins>
      <w:ins w:id="428" w:author="Subbag Hukum" w:date="2024-06-13T11:09:00Z">
        <w:r w:rsidR="00154A02">
          <w:rPr>
            <w:rFonts w:ascii="Times New Roman" w:hAnsi="Times New Roman" w:cs="Times New Roman"/>
            <w:sz w:val="24"/>
            <w:szCs w:val="24"/>
            <w:lang w:val="id-ID"/>
          </w:rPr>
          <w:t xml:space="preserve"> </w:t>
        </w:r>
      </w:ins>
      <w:ins w:id="429" w:author="Subbag Hukum" w:date="2024-06-13T11:11:00Z">
        <w:r w:rsidR="00154A02">
          <w:rPr>
            <w:rFonts w:ascii="Times New Roman" w:hAnsi="Times New Roman" w:cs="Times New Roman"/>
            <w:sz w:val="24"/>
            <w:szCs w:val="24"/>
            <w:lang w:val="id-ID"/>
          </w:rPr>
          <w:t>Lebih lanjut dijelaskan</w:t>
        </w:r>
        <w:r w:rsidR="001F0681">
          <w:rPr>
            <w:rFonts w:ascii="Times New Roman" w:hAnsi="Times New Roman" w:cs="Times New Roman"/>
            <w:sz w:val="24"/>
            <w:szCs w:val="24"/>
            <w:lang w:val="id-ID"/>
          </w:rPr>
          <w:t xml:space="preserve"> bahwa</w:t>
        </w:r>
        <w:r w:rsidR="00154A02">
          <w:rPr>
            <w:rFonts w:ascii="Times New Roman" w:hAnsi="Times New Roman" w:cs="Times New Roman"/>
            <w:sz w:val="24"/>
            <w:szCs w:val="24"/>
            <w:lang w:val="id-ID"/>
          </w:rPr>
          <w:t xml:space="preserve"> </w:t>
        </w:r>
      </w:ins>
      <w:ins w:id="430" w:author="Subbag Hukum" w:date="2024-06-13T11:16:00Z">
        <w:r w:rsidR="001F0681">
          <w:rPr>
            <w:rFonts w:ascii="Times New Roman" w:hAnsi="Times New Roman" w:cs="Times New Roman"/>
            <w:sz w:val="24"/>
            <w:szCs w:val="24"/>
            <w:lang w:val="id-ID"/>
          </w:rPr>
          <w:t xml:space="preserve">PNS adalah </w:t>
        </w:r>
      </w:ins>
      <w:ins w:id="431" w:author="Subbag Hukum" w:date="2024-06-13T11:17:00Z">
        <w:r w:rsidR="001F0681">
          <w:rPr>
            <w:rFonts w:ascii="Times New Roman" w:hAnsi="Times New Roman" w:cs="Times New Roman"/>
            <w:sz w:val="24"/>
            <w:szCs w:val="24"/>
            <w:lang w:val="id-ID"/>
          </w:rPr>
          <w:t>warga negara Indonesia yang memenuhi syarat tertentu</w:t>
        </w:r>
      </w:ins>
      <w:ins w:id="432" w:author="Subbag Hukum" w:date="2024-06-13T13:25:00Z">
        <w:r w:rsidR="009D2C8B">
          <w:rPr>
            <w:rFonts w:ascii="Times New Roman" w:hAnsi="Times New Roman" w:cs="Times New Roman"/>
            <w:sz w:val="24"/>
            <w:szCs w:val="24"/>
            <w:lang w:val="id-ID"/>
          </w:rPr>
          <w:t>,</w:t>
        </w:r>
      </w:ins>
      <w:ins w:id="433" w:author="Subbag Hukum" w:date="2024-06-13T13:26:00Z">
        <w:r w:rsidR="009D2C8B">
          <w:rPr>
            <w:rFonts w:ascii="Times New Roman" w:hAnsi="Times New Roman" w:cs="Times New Roman"/>
            <w:sz w:val="24"/>
            <w:szCs w:val="24"/>
            <w:lang w:val="id-ID"/>
          </w:rPr>
          <w:t xml:space="preserve"> </w:t>
        </w:r>
      </w:ins>
      <w:ins w:id="434" w:author="Subbag Hukum" w:date="2024-06-13T13:25:00Z">
        <w:r w:rsidR="009D2C8B">
          <w:rPr>
            <w:rFonts w:ascii="Times New Roman" w:hAnsi="Times New Roman" w:cs="Times New Roman"/>
            <w:sz w:val="24"/>
            <w:szCs w:val="24"/>
            <w:lang w:val="id-ID"/>
          </w:rPr>
          <w:t>diangkat</w:t>
        </w:r>
      </w:ins>
      <w:ins w:id="435" w:author="Subbag Hukum" w:date="2024-06-13T13:26:00Z">
        <w:r w:rsidR="009D2C8B">
          <w:rPr>
            <w:rFonts w:ascii="Times New Roman" w:hAnsi="Times New Roman" w:cs="Times New Roman"/>
            <w:sz w:val="24"/>
            <w:szCs w:val="24"/>
            <w:lang w:val="id-ID"/>
          </w:rPr>
          <w:t xml:space="preserve"> sebagai Pegawai ASN secara tetap oleh pejabat pembina kepegawaian untuk menduduki jabatan pemerintah</w:t>
        </w:r>
      </w:ins>
      <w:ins w:id="436" w:author="Subbag Hukum" w:date="2024-06-13T13:27:00Z">
        <w:r w:rsidR="009D2C8B">
          <w:rPr>
            <w:rFonts w:ascii="Times New Roman" w:hAnsi="Times New Roman" w:cs="Times New Roman"/>
            <w:sz w:val="24"/>
            <w:szCs w:val="24"/>
            <w:lang w:val="id-ID"/>
          </w:rPr>
          <w:t>an</w:t>
        </w:r>
      </w:ins>
      <w:ins w:id="437" w:author="Subbag Hukum" w:date="2024-06-13T13:26:00Z">
        <w:r w:rsidR="009D2C8B">
          <w:rPr>
            <w:rFonts w:ascii="Times New Roman" w:hAnsi="Times New Roman" w:cs="Times New Roman"/>
            <w:sz w:val="24"/>
            <w:szCs w:val="24"/>
            <w:lang w:val="id-ID"/>
          </w:rPr>
          <w:t xml:space="preserve">. Sedangkan </w:t>
        </w:r>
      </w:ins>
      <w:ins w:id="438" w:author="Subbag Hukum" w:date="2024-06-13T11:11:00Z">
        <w:r w:rsidR="00154A02">
          <w:rPr>
            <w:rFonts w:ascii="Times New Roman" w:hAnsi="Times New Roman" w:cs="Times New Roman"/>
            <w:sz w:val="24"/>
            <w:szCs w:val="24"/>
            <w:lang w:val="id-ID"/>
          </w:rPr>
          <w:t xml:space="preserve">PPPK adalah warga negara </w:t>
        </w:r>
      </w:ins>
      <w:ins w:id="439" w:author="Subbag Hukum" w:date="2024-06-13T11:12:00Z">
        <w:r w:rsidR="00154A02">
          <w:rPr>
            <w:rFonts w:ascii="Times New Roman" w:hAnsi="Times New Roman" w:cs="Times New Roman"/>
            <w:sz w:val="24"/>
            <w:szCs w:val="24"/>
            <w:lang w:val="id-ID"/>
          </w:rPr>
          <w:t>Indonesia yang mem</w:t>
        </w:r>
      </w:ins>
      <w:ins w:id="440" w:author="Subbag Hukum" w:date="2024-06-13T11:13:00Z">
        <w:r w:rsidR="00154A02">
          <w:rPr>
            <w:rFonts w:ascii="Times New Roman" w:hAnsi="Times New Roman" w:cs="Times New Roman"/>
            <w:sz w:val="24"/>
            <w:szCs w:val="24"/>
            <w:lang w:val="id-ID"/>
          </w:rPr>
          <w:t>e</w:t>
        </w:r>
      </w:ins>
      <w:ins w:id="441" w:author="Subbag Hukum" w:date="2024-06-13T11:12:00Z">
        <w:r w:rsidR="00154A02">
          <w:rPr>
            <w:rFonts w:ascii="Times New Roman" w:hAnsi="Times New Roman" w:cs="Times New Roman"/>
            <w:sz w:val="24"/>
            <w:szCs w:val="24"/>
            <w:lang w:val="id-ID"/>
          </w:rPr>
          <w:t>nuhi syarat tertentu, yang diangkat berdasa</w:t>
        </w:r>
      </w:ins>
      <w:ins w:id="442" w:author="Subbag Hukum" w:date="2024-06-13T11:13:00Z">
        <w:r w:rsidR="00154A02">
          <w:rPr>
            <w:rFonts w:ascii="Times New Roman" w:hAnsi="Times New Roman" w:cs="Times New Roman"/>
            <w:sz w:val="24"/>
            <w:szCs w:val="24"/>
            <w:lang w:val="id-ID"/>
          </w:rPr>
          <w:t>r</w:t>
        </w:r>
      </w:ins>
      <w:ins w:id="443" w:author="Subbag Hukum" w:date="2024-06-13T11:12:00Z">
        <w:r w:rsidR="00154A02">
          <w:rPr>
            <w:rFonts w:ascii="Times New Roman" w:hAnsi="Times New Roman" w:cs="Times New Roman"/>
            <w:sz w:val="24"/>
            <w:szCs w:val="24"/>
            <w:lang w:val="id-ID"/>
          </w:rPr>
          <w:t>kan perjanjian kerja untuk jangka waktu tertentu dalam rangka melaksanakan tugas pemerintahan dan/atau menduduki jabatan pemerintahan.</w:t>
        </w:r>
      </w:ins>
      <w:ins w:id="444" w:author="Subbag Hukum" w:date="2024-06-13T11:15:00Z">
        <w:r w:rsidR="001F0681">
          <w:rPr>
            <w:rFonts w:ascii="Times New Roman" w:hAnsi="Times New Roman" w:cs="Times New Roman"/>
            <w:sz w:val="24"/>
            <w:szCs w:val="24"/>
            <w:lang w:val="id-ID"/>
          </w:rPr>
          <w:t xml:space="preserve"> </w:t>
        </w:r>
      </w:ins>
    </w:p>
    <w:p w:rsidR="000C6E66" w:rsidRDefault="000C6E66">
      <w:pPr>
        <w:spacing w:before="120" w:after="0" w:line="312" w:lineRule="auto"/>
        <w:ind w:firstLine="850"/>
        <w:jc w:val="both"/>
        <w:rPr>
          <w:ins w:id="445" w:author="Subbag Hukum" w:date="2024-06-13T13:41:00Z"/>
          <w:rFonts w:ascii="Times New Roman" w:hAnsi="Times New Roman" w:cs="Times New Roman"/>
          <w:sz w:val="24"/>
          <w:szCs w:val="24"/>
          <w:lang w:val="id-ID"/>
        </w:rPr>
        <w:pPrChange w:id="446" w:author="Jenny Merlinda Barita Lubis" w:date="2024-02-19T14:44:00Z">
          <w:pPr>
            <w:spacing w:after="0" w:line="312" w:lineRule="auto"/>
            <w:ind w:firstLine="851"/>
            <w:jc w:val="both"/>
          </w:pPr>
        </w:pPrChange>
      </w:pPr>
      <w:ins w:id="447" w:author="Subbag Hukum" w:date="2024-06-13T13:39:00Z">
        <w:r>
          <w:rPr>
            <w:rFonts w:ascii="Times New Roman" w:hAnsi="Times New Roman" w:cs="Times New Roman"/>
            <w:sz w:val="24"/>
            <w:szCs w:val="24"/>
            <w:lang w:val="id-ID"/>
          </w:rPr>
          <w:t xml:space="preserve">Hak dan kewajiban PPPK </w:t>
        </w:r>
      </w:ins>
      <w:ins w:id="448" w:author="Subbag Hukum" w:date="2024-06-13T13:40:00Z">
        <w:r>
          <w:rPr>
            <w:rFonts w:ascii="Times New Roman" w:hAnsi="Times New Roman" w:cs="Times New Roman"/>
            <w:sz w:val="24"/>
            <w:szCs w:val="24"/>
            <w:lang w:val="id-ID"/>
          </w:rPr>
          <w:t>sama deng</w:t>
        </w:r>
      </w:ins>
      <w:ins w:id="449" w:author="Subbag Hukum" w:date="2024-06-14T09:21:00Z">
        <w:r w:rsidR="003F6684">
          <w:rPr>
            <w:rFonts w:ascii="Times New Roman" w:hAnsi="Times New Roman" w:cs="Times New Roman"/>
            <w:sz w:val="24"/>
            <w:szCs w:val="24"/>
            <w:lang w:val="id-ID"/>
          </w:rPr>
          <w:t>a</w:t>
        </w:r>
      </w:ins>
      <w:ins w:id="450" w:author="Subbag Hukum" w:date="2024-06-13T13:40:00Z">
        <w:r>
          <w:rPr>
            <w:rFonts w:ascii="Times New Roman" w:hAnsi="Times New Roman" w:cs="Times New Roman"/>
            <w:sz w:val="24"/>
            <w:szCs w:val="24"/>
            <w:lang w:val="id-ID"/>
          </w:rPr>
          <w:t>n PN</w:t>
        </w:r>
      </w:ins>
      <w:ins w:id="451" w:author="Subbag Hukum" w:date="2024-06-13T13:41:00Z">
        <w:r>
          <w:rPr>
            <w:rFonts w:ascii="Times New Roman" w:hAnsi="Times New Roman" w:cs="Times New Roman"/>
            <w:sz w:val="24"/>
            <w:szCs w:val="24"/>
            <w:lang w:val="id-ID"/>
          </w:rPr>
          <w:t>S</w:t>
        </w:r>
      </w:ins>
      <w:ins w:id="452" w:author="Subbag Hukum" w:date="2024-06-13T13:40:00Z">
        <w:r>
          <w:rPr>
            <w:rFonts w:ascii="Times New Roman" w:hAnsi="Times New Roman" w:cs="Times New Roman"/>
            <w:sz w:val="24"/>
            <w:szCs w:val="24"/>
            <w:lang w:val="id-ID"/>
          </w:rPr>
          <w:t xml:space="preserve"> yaitu hak dan kewajiban sebagai ASN</w:t>
        </w:r>
      </w:ins>
      <w:ins w:id="453" w:author="Subbag Hukum" w:date="2024-06-13T14:30:00Z">
        <w:r w:rsidR="00FA6CCF">
          <w:rPr>
            <w:rFonts w:ascii="Times New Roman" w:hAnsi="Times New Roman" w:cs="Times New Roman"/>
            <w:sz w:val="24"/>
            <w:szCs w:val="24"/>
            <w:lang w:val="id-ID"/>
          </w:rPr>
          <w:t xml:space="preserve"> sebagaimana diatur dalam Pasal 21 dan Pasal 24</w:t>
        </w:r>
      </w:ins>
      <w:ins w:id="454" w:author="Subbag Hukum" w:date="2024-06-13T14:49:00Z">
        <w:r w:rsidR="00886299">
          <w:rPr>
            <w:rFonts w:ascii="Times New Roman" w:hAnsi="Times New Roman" w:cs="Times New Roman"/>
            <w:sz w:val="24"/>
            <w:szCs w:val="24"/>
            <w:lang w:val="id-ID"/>
          </w:rPr>
          <w:t xml:space="preserve"> UU 20/2023</w:t>
        </w:r>
      </w:ins>
      <w:ins w:id="455" w:author="Subbag Hukum" w:date="2024-06-13T13:40:00Z">
        <w:r>
          <w:rPr>
            <w:rFonts w:ascii="Times New Roman" w:hAnsi="Times New Roman" w:cs="Times New Roman"/>
            <w:sz w:val="24"/>
            <w:szCs w:val="24"/>
            <w:lang w:val="id-ID"/>
          </w:rPr>
          <w:t>, sebagai berikut:</w:t>
        </w:r>
      </w:ins>
    </w:p>
    <w:p w:rsidR="000C6E66" w:rsidRPr="00664045" w:rsidRDefault="00664045">
      <w:pPr>
        <w:pStyle w:val="ListParagraph"/>
        <w:numPr>
          <w:ilvl w:val="0"/>
          <w:numId w:val="6"/>
        </w:numPr>
        <w:spacing w:before="120" w:after="0" w:line="312" w:lineRule="auto"/>
        <w:ind w:left="426" w:hanging="426"/>
        <w:jc w:val="both"/>
        <w:rPr>
          <w:ins w:id="456" w:author="Subbag Hukum" w:date="2024-06-13T13:44:00Z"/>
          <w:rFonts w:ascii="Times New Roman" w:hAnsi="Times New Roman" w:cs="Times New Roman"/>
          <w:sz w:val="24"/>
          <w:szCs w:val="24"/>
          <w:lang w:val="id-ID"/>
          <w:rPrChange w:id="457" w:author="Subbag Hukum" w:date="2024-06-13T13:46:00Z">
            <w:rPr>
              <w:ins w:id="458" w:author="Subbag Hukum" w:date="2024-06-13T13:44:00Z"/>
              <w:lang w:val="id-ID"/>
            </w:rPr>
          </w:rPrChange>
        </w:rPr>
        <w:pPrChange w:id="459" w:author="Subbag Hukum" w:date="2024-06-13T13:46:00Z">
          <w:pPr>
            <w:spacing w:after="0" w:line="312" w:lineRule="auto"/>
            <w:ind w:firstLine="851"/>
            <w:jc w:val="both"/>
          </w:pPr>
        </w:pPrChange>
      </w:pPr>
      <w:ins w:id="460" w:author="Subbag Hukum" w:date="2024-06-13T13:45:00Z">
        <w:r w:rsidRPr="00664045">
          <w:rPr>
            <w:rFonts w:ascii="Times New Roman" w:hAnsi="Times New Roman" w:cs="Times New Roman"/>
            <w:sz w:val="24"/>
            <w:szCs w:val="24"/>
            <w:lang w:val="id-ID"/>
            <w:rPrChange w:id="461" w:author="Subbag Hukum" w:date="2024-06-13T13:46:00Z">
              <w:rPr>
                <w:lang w:val="id-ID"/>
              </w:rPr>
            </w:rPrChange>
          </w:rPr>
          <w:lastRenderedPageBreak/>
          <w:t>PPPK berh</w:t>
        </w:r>
      </w:ins>
      <w:ins w:id="462" w:author="Subbag Hukum" w:date="2024-06-13T13:41:00Z">
        <w:r w:rsidR="000C6E66" w:rsidRPr="00664045">
          <w:rPr>
            <w:rFonts w:ascii="Times New Roman" w:hAnsi="Times New Roman" w:cs="Times New Roman"/>
            <w:sz w:val="24"/>
            <w:szCs w:val="24"/>
            <w:lang w:val="id-ID"/>
            <w:rPrChange w:id="463" w:author="Subbag Hukum" w:date="2024-06-13T13:46:00Z">
              <w:rPr>
                <w:lang w:val="id-ID"/>
              </w:rPr>
            </w:rPrChange>
          </w:rPr>
          <w:t>ak untuk memperoleh penghargaan dan pengakuan berupa materiel dan/atau nonmateriel yang terdiri atas</w:t>
        </w:r>
      </w:ins>
      <w:ins w:id="464" w:author="Subbag Hukum" w:date="2024-06-13T13:42:00Z">
        <w:r w:rsidR="000C6E66" w:rsidRPr="00664045">
          <w:rPr>
            <w:rFonts w:ascii="Times New Roman" w:hAnsi="Times New Roman" w:cs="Times New Roman"/>
            <w:sz w:val="24"/>
            <w:szCs w:val="24"/>
            <w:lang w:val="id-ID"/>
            <w:rPrChange w:id="465" w:author="Subbag Hukum" w:date="2024-06-13T13:46:00Z">
              <w:rPr>
                <w:lang w:val="id-ID"/>
              </w:rPr>
            </w:rPrChange>
          </w:rPr>
          <w:t xml:space="preserve"> penghasilan, penghargaan yang bersifat motivasi, tunjangan dan fasilitas, jaminan sosial, </w:t>
        </w:r>
      </w:ins>
      <w:ins w:id="466" w:author="Subbag Hukum" w:date="2024-06-13T13:43:00Z">
        <w:r w:rsidR="000C6E66" w:rsidRPr="00664045">
          <w:rPr>
            <w:rFonts w:ascii="Times New Roman" w:hAnsi="Times New Roman" w:cs="Times New Roman"/>
            <w:sz w:val="24"/>
            <w:szCs w:val="24"/>
            <w:lang w:val="id-ID"/>
            <w:rPrChange w:id="467" w:author="Subbag Hukum" w:date="2024-06-13T13:46:00Z">
              <w:rPr>
                <w:lang w:val="id-ID"/>
              </w:rPr>
            </w:rPrChange>
          </w:rPr>
          <w:t>lingkungan kerja, pengembangan diri, dan bantuan hukum.</w:t>
        </w:r>
      </w:ins>
    </w:p>
    <w:p w:rsidR="00664045" w:rsidRDefault="00664045">
      <w:pPr>
        <w:pStyle w:val="ListParagraph"/>
        <w:numPr>
          <w:ilvl w:val="0"/>
          <w:numId w:val="6"/>
        </w:numPr>
        <w:spacing w:before="120" w:after="0" w:line="312" w:lineRule="auto"/>
        <w:ind w:left="426" w:hanging="426"/>
        <w:jc w:val="both"/>
        <w:rPr>
          <w:ins w:id="468" w:author="Subbag Hukum" w:date="2024-06-13T13:46:00Z"/>
          <w:rFonts w:ascii="Times New Roman" w:hAnsi="Times New Roman" w:cs="Times New Roman"/>
          <w:sz w:val="24"/>
          <w:szCs w:val="24"/>
          <w:lang w:val="id-ID"/>
        </w:rPr>
        <w:pPrChange w:id="469" w:author="Subbag Hukum" w:date="2024-06-13T13:46:00Z">
          <w:pPr>
            <w:spacing w:after="0" w:line="312" w:lineRule="auto"/>
            <w:ind w:firstLine="851"/>
            <w:jc w:val="both"/>
          </w:pPr>
        </w:pPrChange>
      </w:pPr>
      <w:ins w:id="470" w:author="Subbag Hukum" w:date="2024-06-13T13:45:00Z">
        <w:r w:rsidRPr="00664045">
          <w:rPr>
            <w:rFonts w:ascii="Times New Roman" w:hAnsi="Times New Roman" w:cs="Times New Roman"/>
            <w:sz w:val="24"/>
            <w:szCs w:val="24"/>
            <w:lang w:val="id-ID"/>
            <w:rPrChange w:id="471" w:author="Subbag Hukum" w:date="2024-06-13T13:46:00Z">
              <w:rPr>
                <w:lang w:val="id-ID"/>
              </w:rPr>
            </w:rPrChange>
          </w:rPr>
          <w:t>PPPK mempunyai kewajiban:</w:t>
        </w:r>
      </w:ins>
    </w:p>
    <w:p w:rsidR="00664045" w:rsidRDefault="00664045">
      <w:pPr>
        <w:pStyle w:val="ListParagraph"/>
        <w:numPr>
          <w:ilvl w:val="0"/>
          <w:numId w:val="7"/>
        </w:numPr>
        <w:spacing w:before="120" w:after="0" w:line="312" w:lineRule="auto"/>
        <w:ind w:left="709" w:hanging="283"/>
        <w:jc w:val="both"/>
        <w:rPr>
          <w:ins w:id="472" w:author="Subbag Hukum" w:date="2024-06-13T13:46:00Z"/>
          <w:rFonts w:ascii="Times New Roman" w:hAnsi="Times New Roman" w:cs="Times New Roman"/>
          <w:sz w:val="24"/>
          <w:szCs w:val="24"/>
          <w:lang w:val="id-ID"/>
        </w:rPr>
        <w:pPrChange w:id="473" w:author="Subbag Hukum" w:date="2024-06-13T13:49:00Z">
          <w:pPr>
            <w:spacing w:after="0" w:line="312" w:lineRule="auto"/>
            <w:ind w:firstLine="851"/>
            <w:jc w:val="both"/>
          </w:pPr>
        </w:pPrChange>
      </w:pPr>
      <w:ins w:id="474" w:author="Subbag Hukum" w:date="2024-06-13T13:46:00Z">
        <w:r>
          <w:rPr>
            <w:rFonts w:ascii="Times New Roman" w:hAnsi="Times New Roman" w:cs="Times New Roman"/>
            <w:sz w:val="24"/>
            <w:szCs w:val="24"/>
            <w:lang w:val="id-ID"/>
          </w:rPr>
          <w:t>setia dan taat pada Pancasila, Undang-Undang Dasar Negara Republik Indonesia Tahun 1945, Negara Kesatuan Republik Indonesia</w:t>
        </w:r>
      </w:ins>
      <w:ins w:id="475" w:author="Subbag Hukum" w:date="2024-06-13T13:48:00Z">
        <w:r>
          <w:rPr>
            <w:rFonts w:ascii="Times New Roman" w:hAnsi="Times New Roman" w:cs="Times New Roman"/>
            <w:sz w:val="24"/>
            <w:szCs w:val="24"/>
            <w:lang w:val="id-ID"/>
          </w:rPr>
          <w:t xml:space="preserve"> (NKRI)</w:t>
        </w:r>
      </w:ins>
      <w:ins w:id="476" w:author="Subbag Hukum" w:date="2024-06-13T13:46:00Z">
        <w:r>
          <w:rPr>
            <w:rFonts w:ascii="Times New Roman" w:hAnsi="Times New Roman" w:cs="Times New Roman"/>
            <w:sz w:val="24"/>
            <w:szCs w:val="24"/>
            <w:lang w:val="id-ID"/>
          </w:rPr>
          <w:t>, dan pemerintahan yang sah;</w:t>
        </w:r>
      </w:ins>
    </w:p>
    <w:p w:rsidR="00664045" w:rsidRDefault="00664045">
      <w:pPr>
        <w:pStyle w:val="ListParagraph"/>
        <w:numPr>
          <w:ilvl w:val="0"/>
          <w:numId w:val="7"/>
        </w:numPr>
        <w:spacing w:before="120" w:after="0" w:line="312" w:lineRule="auto"/>
        <w:ind w:left="709" w:hanging="283"/>
        <w:jc w:val="both"/>
        <w:rPr>
          <w:ins w:id="477" w:author="Subbag Hukum" w:date="2024-06-13T13:47:00Z"/>
          <w:rFonts w:ascii="Times New Roman" w:hAnsi="Times New Roman" w:cs="Times New Roman"/>
          <w:sz w:val="24"/>
          <w:szCs w:val="24"/>
          <w:lang w:val="id-ID"/>
        </w:rPr>
        <w:pPrChange w:id="478" w:author="Subbag Hukum" w:date="2024-06-13T13:49:00Z">
          <w:pPr>
            <w:spacing w:after="0" w:line="312" w:lineRule="auto"/>
            <w:ind w:firstLine="851"/>
            <w:jc w:val="both"/>
          </w:pPr>
        </w:pPrChange>
      </w:pPr>
      <w:ins w:id="479" w:author="Subbag Hukum" w:date="2024-06-13T13:47:00Z">
        <w:r>
          <w:rPr>
            <w:rFonts w:ascii="Times New Roman" w:hAnsi="Times New Roman" w:cs="Times New Roman"/>
            <w:sz w:val="24"/>
            <w:szCs w:val="24"/>
            <w:lang w:val="id-ID"/>
          </w:rPr>
          <w:t>menaati ketentuan peraturan perundang-undangan;</w:t>
        </w:r>
      </w:ins>
    </w:p>
    <w:p w:rsidR="00664045" w:rsidRDefault="00664045">
      <w:pPr>
        <w:pStyle w:val="ListParagraph"/>
        <w:numPr>
          <w:ilvl w:val="0"/>
          <w:numId w:val="7"/>
        </w:numPr>
        <w:spacing w:before="120" w:after="0" w:line="312" w:lineRule="auto"/>
        <w:ind w:left="709" w:hanging="283"/>
        <w:jc w:val="both"/>
        <w:rPr>
          <w:ins w:id="480" w:author="Subbag Hukum" w:date="2024-06-13T13:48:00Z"/>
          <w:rFonts w:ascii="Times New Roman" w:hAnsi="Times New Roman" w:cs="Times New Roman"/>
          <w:sz w:val="24"/>
          <w:szCs w:val="24"/>
          <w:lang w:val="id-ID"/>
        </w:rPr>
        <w:pPrChange w:id="481" w:author="Subbag Hukum" w:date="2024-06-13T13:49:00Z">
          <w:pPr>
            <w:spacing w:after="0" w:line="312" w:lineRule="auto"/>
            <w:ind w:firstLine="851"/>
            <w:jc w:val="both"/>
          </w:pPr>
        </w:pPrChange>
      </w:pPr>
      <w:ins w:id="482" w:author="Subbag Hukum" w:date="2024-06-13T13:47:00Z">
        <w:r>
          <w:rPr>
            <w:rFonts w:ascii="Times New Roman" w:hAnsi="Times New Roman" w:cs="Times New Roman"/>
            <w:sz w:val="24"/>
            <w:szCs w:val="24"/>
            <w:lang w:val="id-ID"/>
          </w:rPr>
          <w:t xml:space="preserve">melaksanakan nilai dasar </w:t>
        </w:r>
      </w:ins>
      <w:ins w:id="483" w:author="Subbag Hukum" w:date="2024-06-13T13:48:00Z">
        <w:r>
          <w:rPr>
            <w:rFonts w:ascii="Times New Roman" w:hAnsi="Times New Roman" w:cs="Times New Roman"/>
            <w:sz w:val="24"/>
            <w:szCs w:val="24"/>
            <w:lang w:val="id-ID"/>
          </w:rPr>
          <w:t>ASN dan kode etik dan kode perilaku ASN;</w:t>
        </w:r>
      </w:ins>
    </w:p>
    <w:p w:rsidR="00664045" w:rsidRDefault="00664045">
      <w:pPr>
        <w:pStyle w:val="ListParagraph"/>
        <w:numPr>
          <w:ilvl w:val="0"/>
          <w:numId w:val="7"/>
        </w:numPr>
        <w:spacing w:before="120" w:after="0" w:line="312" w:lineRule="auto"/>
        <w:ind w:left="709" w:hanging="283"/>
        <w:jc w:val="both"/>
        <w:rPr>
          <w:ins w:id="484" w:author="Subbag Hukum" w:date="2024-06-13T13:48:00Z"/>
          <w:rFonts w:ascii="Times New Roman" w:hAnsi="Times New Roman" w:cs="Times New Roman"/>
          <w:sz w:val="24"/>
          <w:szCs w:val="24"/>
          <w:lang w:val="id-ID"/>
        </w:rPr>
        <w:pPrChange w:id="485" w:author="Subbag Hukum" w:date="2024-06-13T13:49:00Z">
          <w:pPr>
            <w:spacing w:after="0" w:line="312" w:lineRule="auto"/>
            <w:ind w:firstLine="851"/>
            <w:jc w:val="both"/>
          </w:pPr>
        </w:pPrChange>
      </w:pPr>
      <w:ins w:id="486" w:author="Subbag Hukum" w:date="2024-06-13T13:48:00Z">
        <w:r>
          <w:rPr>
            <w:rFonts w:ascii="Times New Roman" w:hAnsi="Times New Roman" w:cs="Times New Roman"/>
            <w:sz w:val="24"/>
            <w:szCs w:val="24"/>
            <w:lang w:val="id-ID"/>
          </w:rPr>
          <w:t>menjaga netralitas; dan</w:t>
        </w:r>
      </w:ins>
    </w:p>
    <w:p w:rsidR="00664045" w:rsidRPr="00664045" w:rsidRDefault="00664045">
      <w:pPr>
        <w:pStyle w:val="ListParagraph"/>
        <w:numPr>
          <w:ilvl w:val="0"/>
          <w:numId w:val="7"/>
        </w:numPr>
        <w:spacing w:before="120" w:after="0" w:line="312" w:lineRule="auto"/>
        <w:ind w:left="709" w:hanging="283"/>
        <w:jc w:val="both"/>
        <w:rPr>
          <w:ins w:id="487" w:author="Subbag Hukum" w:date="2024-06-13T13:45:00Z"/>
          <w:rFonts w:ascii="Times New Roman" w:hAnsi="Times New Roman" w:cs="Times New Roman"/>
          <w:sz w:val="24"/>
          <w:szCs w:val="24"/>
          <w:lang w:val="id-ID"/>
          <w:rPrChange w:id="488" w:author="Subbag Hukum" w:date="2024-06-13T13:46:00Z">
            <w:rPr>
              <w:ins w:id="489" w:author="Subbag Hukum" w:date="2024-06-13T13:45:00Z"/>
              <w:lang w:val="id-ID"/>
            </w:rPr>
          </w:rPrChange>
        </w:rPr>
        <w:pPrChange w:id="490" w:author="Subbag Hukum" w:date="2024-06-13T13:49:00Z">
          <w:pPr>
            <w:spacing w:after="0" w:line="312" w:lineRule="auto"/>
            <w:ind w:firstLine="851"/>
            <w:jc w:val="both"/>
          </w:pPr>
        </w:pPrChange>
      </w:pPr>
      <w:ins w:id="491" w:author="Subbag Hukum" w:date="2024-06-13T13:48:00Z">
        <w:r>
          <w:rPr>
            <w:rFonts w:ascii="Times New Roman" w:hAnsi="Times New Roman" w:cs="Times New Roman"/>
            <w:sz w:val="24"/>
            <w:szCs w:val="24"/>
            <w:lang w:val="id-ID"/>
          </w:rPr>
          <w:t xml:space="preserve">bersedia ditempatkan di seluruh wilayah </w:t>
        </w:r>
      </w:ins>
      <w:ins w:id="492" w:author="Subbag Hukum" w:date="2024-06-13T13:49:00Z">
        <w:r>
          <w:rPr>
            <w:rFonts w:ascii="Times New Roman" w:hAnsi="Times New Roman" w:cs="Times New Roman"/>
            <w:sz w:val="24"/>
            <w:szCs w:val="24"/>
            <w:lang w:val="id-ID"/>
          </w:rPr>
          <w:t>NKRI dan perwakilan NKRI</w:t>
        </w:r>
        <w:r w:rsidR="009445FE">
          <w:rPr>
            <w:rFonts w:ascii="Times New Roman" w:hAnsi="Times New Roman" w:cs="Times New Roman"/>
            <w:sz w:val="24"/>
            <w:szCs w:val="24"/>
            <w:lang w:val="id-ID"/>
          </w:rPr>
          <w:t xml:space="preserve"> yang berkedudukan di luar wilayah Indonesia.</w:t>
        </w:r>
      </w:ins>
    </w:p>
    <w:p w:rsidR="004C3A58" w:rsidRDefault="00FA6CCF">
      <w:pPr>
        <w:spacing w:before="120" w:after="0" w:line="312" w:lineRule="auto"/>
        <w:ind w:firstLine="709"/>
        <w:jc w:val="both"/>
        <w:rPr>
          <w:ins w:id="493" w:author="Subbag Hukum" w:date="2024-06-13T15:03:00Z"/>
          <w:rFonts w:ascii="Times New Roman" w:hAnsi="Times New Roman" w:cs="Times New Roman"/>
          <w:sz w:val="24"/>
          <w:szCs w:val="24"/>
          <w:lang w:val="id-ID"/>
        </w:rPr>
        <w:pPrChange w:id="494" w:author="Subbag Hukum" w:date="2024-06-13T14:40:00Z">
          <w:pPr>
            <w:spacing w:after="0" w:line="312" w:lineRule="auto"/>
            <w:ind w:firstLine="851"/>
            <w:jc w:val="both"/>
          </w:pPr>
        </w:pPrChange>
      </w:pPr>
      <w:ins w:id="495" w:author="Subbag Hukum" w:date="2024-06-13T14:40:00Z">
        <w:r>
          <w:rPr>
            <w:rFonts w:ascii="Times New Roman" w:hAnsi="Times New Roman" w:cs="Times New Roman"/>
            <w:sz w:val="24"/>
            <w:szCs w:val="24"/>
            <w:lang w:val="id-ID"/>
          </w:rPr>
          <w:t xml:space="preserve">Ruang lingkup tugas/jabatan dan mekanisme bekerja PPPK diatur dalam Peraturan Pemerintah </w:t>
        </w:r>
      </w:ins>
      <w:ins w:id="496" w:author="Subbag Hukum" w:date="2024-06-13T14:41:00Z">
        <w:r w:rsidR="007E51C4">
          <w:rPr>
            <w:rFonts w:ascii="Times New Roman" w:hAnsi="Times New Roman" w:cs="Times New Roman"/>
            <w:sz w:val="24"/>
            <w:szCs w:val="24"/>
            <w:lang w:val="id-ID"/>
          </w:rPr>
          <w:t>Nomor 49</w:t>
        </w:r>
      </w:ins>
      <w:ins w:id="497" w:author="Subbag Hukum" w:date="2024-06-13T14:47:00Z">
        <w:r w:rsidR="00886299">
          <w:rPr>
            <w:rFonts w:ascii="Times New Roman" w:hAnsi="Times New Roman" w:cs="Times New Roman"/>
            <w:sz w:val="24"/>
            <w:szCs w:val="24"/>
            <w:lang w:val="id-ID"/>
          </w:rPr>
          <w:t xml:space="preserve"> Tahun 2018</w:t>
        </w:r>
      </w:ins>
      <w:ins w:id="498" w:author="Subbag Hukum" w:date="2024-06-13T14:46:00Z">
        <w:r w:rsidR="007E51C4">
          <w:rPr>
            <w:rFonts w:ascii="Times New Roman" w:hAnsi="Times New Roman" w:cs="Times New Roman"/>
            <w:sz w:val="24"/>
            <w:szCs w:val="24"/>
            <w:lang w:val="id-ID"/>
          </w:rPr>
          <w:t xml:space="preserve"> tentang Manajemen Pegawai Pemerintah dengan</w:t>
        </w:r>
        <w:r w:rsidR="00886299">
          <w:rPr>
            <w:rFonts w:ascii="Times New Roman" w:hAnsi="Times New Roman" w:cs="Times New Roman"/>
            <w:sz w:val="24"/>
            <w:szCs w:val="24"/>
            <w:lang w:val="id-ID"/>
          </w:rPr>
          <w:t xml:space="preserve"> Perjanjian </w:t>
        </w:r>
      </w:ins>
      <w:ins w:id="499" w:author="Subbag Hukum" w:date="2024-06-13T14:47:00Z">
        <w:r w:rsidR="00886299">
          <w:rPr>
            <w:rFonts w:ascii="Times New Roman" w:hAnsi="Times New Roman" w:cs="Times New Roman"/>
            <w:sz w:val="24"/>
            <w:szCs w:val="24"/>
            <w:lang w:val="id-ID"/>
          </w:rPr>
          <w:t>Kerja</w:t>
        </w:r>
      </w:ins>
      <w:ins w:id="500" w:author="Subbag Hukum" w:date="2024-06-13T14:49:00Z">
        <w:r w:rsidR="00886299">
          <w:rPr>
            <w:rFonts w:ascii="Times New Roman" w:hAnsi="Times New Roman" w:cs="Times New Roman"/>
            <w:sz w:val="24"/>
            <w:szCs w:val="24"/>
            <w:lang w:val="id-ID"/>
          </w:rPr>
          <w:t xml:space="preserve"> (PP 49/2018)</w:t>
        </w:r>
      </w:ins>
      <w:ins w:id="501" w:author="Subbag Hukum" w:date="2024-06-13T14:47:00Z">
        <w:r w:rsidR="00886299">
          <w:rPr>
            <w:rFonts w:ascii="Times New Roman" w:hAnsi="Times New Roman" w:cs="Times New Roman"/>
            <w:sz w:val="24"/>
            <w:szCs w:val="24"/>
            <w:lang w:val="id-ID"/>
          </w:rPr>
          <w:t xml:space="preserve">. </w:t>
        </w:r>
      </w:ins>
      <w:ins w:id="502" w:author="Subbag Hukum" w:date="2024-06-13T14:50:00Z">
        <w:r w:rsidR="00886299">
          <w:rPr>
            <w:rFonts w:ascii="Times New Roman" w:hAnsi="Times New Roman" w:cs="Times New Roman"/>
            <w:sz w:val="24"/>
            <w:szCs w:val="24"/>
            <w:lang w:val="id-ID"/>
          </w:rPr>
          <w:t>Pasal 1 angka 1 PP 49/2018 menyatakan bahwa yang dimaksud dengan Manajemen PPPK adalah pengelolaan pegawai pemerintah dengan perjanjian kerja untuk menghasilkan pegawai pemerintah dengan perjanjian kerja yang profesional, memiliki nilai dasar, etika profesi, bebas dari intervensi politik,</w:t>
        </w:r>
      </w:ins>
      <w:ins w:id="503" w:author="Subbag Hukum" w:date="2024-06-13T14:51:00Z">
        <w:r w:rsidR="00A80A37">
          <w:rPr>
            <w:rFonts w:ascii="Times New Roman" w:hAnsi="Times New Roman" w:cs="Times New Roman"/>
            <w:sz w:val="24"/>
            <w:szCs w:val="24"/>
            <w:lang w:val="id-ID"/>
          </w:rPr>
          <w:t xml:space="preserve"> bersih dari praktek korupsi, kolusi dan nepotisme. </w:t>
        </w:r>
      </w:ins>
    </w:p>
    <w:p w:rsidR="00664045" w:rsidRDefault="00A80A37">
      <w:pPr>
        <w:spacing w:before="120" w:after="0" w:line="312" w:lineRule="auto"/>
        <w:jc w:val="both"/>
        <w:rPr>
          <w:ins w:id="504" w:author="Subbag Hukum" w:date="2024-06-13T14:58:00Z"/>
          <w:rFonts w:ascii="Times New Roman" w:hAnsi="Times New Roman" w:cs="Times New Roman"/>
          <w:sz w:val="24"/>
          <w:szCs w:val="24"/>
          <w:lang w:val="id-ID"/>
        </w:rPr>
        <w:pPrChange w:id="505" w:author="Subbag Hukum" w:date="2024-06-13T15:03:00Z">
          <w:pPr>
            <w:spacing w:after="0" w:line="312" w:lineRule="auto"/>
            <w:ind w:firstLine="851"/>
            <w:jc w:val="both"/>
          </w:pPr>
        </w:pPrChange>
      </w:pPr>
      <w:ins w:id="506" w:author="Subbag Hukum" w:date="2024-06-13T14:52:00Z">
        <w:r>
          <w:rPr>
            <w:rFonts w:ascii="Times New Roman" w:hAnsi="Times New Roman" w:cs="Times New Roman"/>
            <w:sz w:val="24"/>
            <w:szCs w:val="24"/>
            <w:lang w:val="id-ID"/>
          </w:rPr>
          <w:t xml:space="preserve">Manajemen </w:t>
        </w:r>
      </w:ins>
      <w:ins w:id="507" w:author="Subbag Hukum" w:date="2024-06-13T14:53:00Z">
        <w:r>
          <w:rPr>
            <w:rFonts w:ascii="Times New Roman" w:hAnsi="Times New Roman" w:cs="Times New Roman"/>
            <w:sz w:val="24"/>
            <w:szCs w:val="24"/>
            <w:lang w:val="id-ID"/>
          </w:rPr>
          <w:t>PPPK</w:t>
        </w:r>
      </w:ins>
      <w:ins w:id="508" w:author="Subbag Hukum" w:date="2024-06-13T14:54:00Z">
        <w:r>
          <w:rPr>
            <w:rFonts w:ascii="Times New Roman" w:hAnsi="Times New Roman" w:cs="Times New Roman"/>
            <w:sz w:val="24"/>
            <w:szCs w:val="24"/>
            <w:lang w:val="id-ID"/>
          </w:rPr>
          <w:t xml:space="preserve"> tersebut</w:t>
        </w:r>
      </w:ins>
      <w:ins w:id="509" w:author="Subbag Hukum" w:date="2024-06-13T14:53:00Z">
        <w:r>
          <w:rPr>
            <w:rFonts w:ascii="Times New Roman" w:hAnsi="Times New Roman" w:cs="Times New Roman"/>
            <w:sz w:val="24"/>
            <w:szCs w:val="24"/>
            <w:lang w:val="id-ID"/>
          </w:rPr>
          <w:t xml:space="preserve"> meliputi</w:t>
        </w:r>
      </w:ins>
      <w:ins w:id="510" w:author="Subbag Hukum" w:date="2024-06-13T14:54:00Z">
        <w:r>
          <w:rPr>
            <w:rFonts w:ascii="Times New Roman" w:hAnsi="Times New Roman" w:cs="Times New Roman"/>
            <w:sz w:val="24"/>
            <w:szCs w:val="24"/>
            <w:lang w:val="id-ID"/>
          </w:rPr>
          <w:t>:</w:t>
        </w:r>
      </w:ins>
    </w:p>
    <w:p w:rsidR="00A80A37" w:rsidRPr="00053C98" w:rsidRDefault="00A80A37">
      <w:pPr>
        <w:pStyle w:val="ListParagraph"/>
        <w:numPr>
          <w:ilvl w:val="0"/>
          <w:numId w:val="9"/>
        </w:numPr>
        <w:spacing w:before="120" w:after="0" w:line="312" w:lineRule="auto"/>
        <w:ind w:left="426" w:hanging="426"/>
        <w:jc w:val="both"/>
        <w:rPr>
          <w:ins w:id="511" w:author="Subbag Hukum" w:date="2024-06-13T14:58:00Z"/>
          <w:rFonts w:ascii="Times New Roman" w:hAnsi="Times New Roman" w:cs="Times New Roman"/>
          <w:sz w:val="24"/>
          <w:szCs w:val="24"/>
          <w:lang w:val="id-ID"/>
          <w:rPrChange w:id="512" w:author="Subbag Hukum" w:date="2024-06-13T16:34:00Z">
            <w:rPr>
              <w:ins w:id="513" w:author="Subbag Hukum" w:date="2024-06-13T14:58:00Z"/>
              <w:lang w:val="id-ID"/>
            </w:rPr>
          </w:rPrChange>
        </w:rPr>
        <w:pPrChange w:id="514" w:author="Subbag Hukum" w:date="2024-06-13T16:34:00Z">
          <w:pPr>
            <w:spacing w:after="0" w:line="312" w:lineRule="auto"/>
            <w:ind w:firstLine="851"/>
            <w:jc w:val="both"/>
          </w:pPr>
        </w:pPrChange>
      </w:pPr>
      <w:ins w:id="515" w:author="Subbag Hukum" w:date="2024-06-13T14:58:00Z">
        <w:r w:rsidRPr="00053C98">
          <w:rPr>
            <w:rFonts w:ascii="Times New Roman" w:hAnsi="Times New Roman" w:cs="Times New Roman"/>
            <w:sz w:val="24"/>
            <w:szCs w:val="24"/>
            <w:lang w:val="id-ID"/>
            <w:rPrChange w:id="516" w:author="Subbag Hukum" w:date="2024-06-13T16:34:00Z">
              <w:rPr>
                <w:lang w:val="id-ID"/>
              </w:rPr>
            </w:rPrChange>
          </w:rPr>
          <w:t>Penetapan Kebutuhan</w:t>
        </w:r>
      </w:ins>
    </w:p>
    <w:p w:rsidR="00A80A37" w:rsidRDefault="00107D75">
      <w:pPr>
        <w:spacing w:after="0" w:line="312" w:lineRule="auto"/>
        <w:ind w:left="425"/>
        <w:jc w:val="both"/>
        <w:rPr>
          <w:ins w:id="517" w:author="Subbag Hukum" w:date="2024-06-13T15:03:00Z"/>
          <w:rFonts w:ascii="Times New Roman" w:hAnsi="Times New Roman" w:cs="Times New Roman"/>
          <w:sz w:val="24"/>
          <w:szCs w:val="24"/>
          <w:lang w:val="id-ID"/>
        </w:rPr>
        <w:pPrChange w:id="518" w:author="Subbag Hukum" w:date="2024-06-14T11:18:00Z">
          <w:pPr>
            <w:spacing w:after="0" w:line="312" w:lineRule="auto"/>
            <w:ind w:firstLine="851"/>
            <w:jc w:val="both"/>
          </w:pPr>
        </w:pPrChange>
      </w:pPr>
      <w:ins w:id="519" w:author="Subbag Hukum" w:date="2024-06-13T14:58:00Z">
        <w:r>
          <w:rPr>
            <w:rFonts w:ascii="Times New Roman" w:hAnsi="Times New Roman" w:cs="Times New Roman"/>
            <w:sz w:val="24"/>
            <w:szCs w:val="24"/>
            <w:lang w:val="id-ID"/>
          </w:rPr>
          <w:t>Kebutuha</w:t>
        </w:r>
      </w:ins>
      <w:ins w:id="520" w:author="Subbag Hukum" w:date="2024-06-13T14:59:00Z">
        <w:r>
          <w:rPr>
            <w:rFonts w:ascii="Times New Roman" w:hAnsi="Times New Roman" w:cs="Times New Roman"/>
            <w:sz w:val="24"/>
            <w:szCs w:val="24"/>
            <w:lang w:val="id-ID"/>
          </w:rPr>
          <w:t>n</w:t>
        </w:r>
      </w:ins>
      <w:ins w:id="521" w:author="Subbag Hukum" w:date="2024-06-13T14:58:00Z">
        <w:r>
          <w:rPr>
            <w:rFonts w:ascii="Times New Roman" w:hAnsi="Times New Roman" w:cs="Times New Roman"/>
            <w:sz w:val="24"/>
            <w:szCs w:val="24"/>
            <w:lang w:val="id-ID"/>
          </w:rPr>
          <w:t xml:space="preserve"> jumlah dan jenis jabatan </w:t>
        </w:r>
      </w:ins>
      <w:ins w:id="522" w:author="Subbag Hukum" w:date="2024-06-13T14:59:00Z">
        <w:r>
          <w:rPr>
            <w:rFonts w:ascii="Times New Roman" w:hAnsi="Times New Roman" w:cs="Times New Roman"/>
            <w:sz w:val="24"/>
            <w:szCs w:val="24"/>
            <w:lang w:val="id-ID"/>
          </w:rPr>
          <w:t>PPPK disusun oleh setiap instansi pemerinta</w:t>
        </w:r>
      </w:ins>
      <w:ins w:id="523" w:author="Subbag Hukum" w:date="2024-06-13T15:00:00Z">
        <w:r>
          <w:rPr>
            <w:rFonts w:ascii="Times New Roman" w:hAnsi="Times New Roman" w:cs="Times New Roman"/>
            <w:sz w:val="24"/>
            <w:szCs w:val="24"/>
            <w:lang w:val="id-ID"/>
          </w:rPr>
          <w:t>h</w:t>
        </w:r>
      </w:ins>
      <w:ins w:id="524" w:author="Subbag Hukum" w:date="2024-06-13T14:59:00Z">
        <w:r>
          <w:rPr>
            <w:rFonts w:ascii="Times New Roman" w:hAnsi="Times New Roman" w:cs="Times New Roman"/>
            <w:sz w:val="24"/>
            <w:szCs w:val="24"/>
            <w:lang w:val="id-ID"/>
          </w:rPr>
          <w:t xml:space="preserve"> berd</w:t>
        </w:r>
      </w:ins>
      <w:ins w:id="525" w:author="Subbag Hukum" w:date="2024-06-13T15:00:00Z">
        <w:r>
          <w:rPr>
            <w:rFonts w:ascii="Times New Roman" w:hAnsi="Times New Roman" w:cs="Times New Roman"/>
            <w:sz w:val="24"/>
            <w:szCs w:val="24"/>
            <w:lang w:val="id-ID"/>
          </w:rPr>
          <w:t>a</w:t>
        </w:r>
      </w:ins>
      <w:ins w:id="526" w:author="Subbag Hukum" w:date="2024-06-13T14:59:00Z">
        <w:r>
          <w:rPr>
            <w:rFonts w:ascii="Times New Roman" w:hAnsi="Times New Roman" w:cs="Times New Roman"/>
            <w:sz w:val="24"/>
            <w:szCs w:val="24"/>
            <w:lang w:val="id-ID"/>
          </w:rPr>
          <w:t>sarkan analisis jabatan dan analisis beban kerja</w:t>
        </w:r>
      </w:ins>
      <w:ins w:id="527" w:author="Subbag Hukum" w:date="2024-06-13T15:00:00Z">
        <w:r>
          <w:rPr>
            <w:rFonts w:ascii="Times New Roman" w:hAnsi="Times New Roman" w:cs="Times New Roman"/>
            <w:sz w:val="24"/>
            <w:szCs w:val="24"/>
            <w:lang w:val="id-ID"/>
          </w:rPr>
          <w:t xml:space="preserve"> dan ditetapkan dengan </w:t>
        </w:r>
      </w:ins>
      <w:ins w:id="528" w:author="Subbag Hukum" w:date="2024-06-13T15:01:00Z">
        <w:r>
          <w:rPr>
            <w:rFonts w:ascii="Times New Roman" w:hAnsi="Times New Roman" w:cs="Times New Roman"/>
            <w:sz w:val="24"/>
            <w:szCs w:val="24"/>
            <w:lang w:val="id-ID"/>
          </w:rPr>
          <w:t>Keputusan Menteri</w:t>
        </w:r>
      </w:ins>
      <w:ins w:id="529" w:author="Subbag Hukum" w:date="2024-06-13T14:59:00Z">
        <w:r>
          <w:rPr>
            <w:rFonts w:ascii="Times New Roman" w:hAnsi="Times New Roman" w:cs="Times New Roman"/>
            <w:sz w:val="24"/>
            <w:szCs w:val="24"/>
            <w:lang w:val="id-ID"/>
          </w:rPr>
          <w:t xml:space="preserve">. Penyusunan kebutuhan dimaksud dilakukan untuk jangka waktu 5 </w:t>
        </w:r>
      </w:ins>
      <w:ins w:id="530" w:author="Subbag Hukum" w:date="2024-06-13T15:00:00Z">
        <w:r>
          <w:rPr>
            <w:rFonts w:ascii="Times New Roman" w:hAnsi="Times New Roman" w:cs="Times New Roman"/>
            <w:sz w:val="24"/>
            <w:szCs w:val="24"/>
            <w:lang w:val="id-ID"/>
          </w:rPr>
          <w:t>(lima) tahun yang diperinci per 1 (satu) tahun berdasarkan prioritas kebutuhan.</w:t>
        </w:r>
      </w:ins>
    </w:p>
    <w:p w:rsidR="004C3A58" w:rsidRDefault="004C3A58">
      <w:pPr>
        <w:pStyle w:val="ListParagraph"/>
        <w:numPr>
          <w:ilvl w:val="0"/>
          <w:numId w:val="9"/>
        </w:numPr>
        <w:spacing w:before="120" w:after="0" w:line="312" w:lineRule="auto"/>
        <w:ind w:left="426" w:hanging="426"/>
        <w:jc w:val="both"/>
        <w:rPr>
          <w:ins w:id="531" w:author="Subbag Hukum" w:date="2024-06-13T14:54:00Z"/>
          <w:rFonts w:ascii="Times New Roman" w:hAnsi="Times New Roman" w:cs="Times New Roman"/>
          <w:sz w:val="24"/>
          <w:szCs w:val="24"/>
          <w:lang w:val="id-ID"/>
        </w:rPr>
        <w:pPrChange w:id="532" w:author="Subbag Hukum" w:date="2024-06-13T16:35:00Z">
          <w:pPr>
            <w:spacing w:after="0" w:line="312" w:lineRule="auto"/>
            <w:ind w:firstLine="851"/>
            <w:jc w:val="both"/>
          </w:pPr>
        </w:pPrChange>
      </w:pPr>
      <w:ins w:id="533" w:author="Subbag Hukum" w:date="2024-06-13T15:03:00Z">
        <w:r>
          <w:rPr>
            <w:rFonts w:ascii="Times New Roman" w:hAnsi="Times New Roman" w:cs="Times New Roman"/>
            <w:sz w:val="24"/>
            <w:szCs w:val="24"/>
            <w:lang w:val="id-ID"/>
          </w:rPr>
          <w:t>Pengadaan</w:t>
        </w:r>
      </w:ins>
    </w:p>
    <w:p w:rsidR="00A80A37" w:rsidRDefault="004C3A58">
      <w:pPr>
        <w:spacing w:after="0" w:line="312" w:lineRule="auto"/>
        <w:ind w:left="425"/>
        <w:jc w:val="both"/>
        <w:rPr>
          <w:ins w:id="534" w:author="Subbag Hukum" w:date="2024-06-14T11:19:00Z"/>
          <w:rFonts w:ascii="Times New Roman" w:hAnsi="Times New Roman" w:cs="Times New Roman"/>
          <w:sz w:val="24"/>
          <w:szCs w:val="24"/>
          <w:lang w:val="id-ID"/>
        </w:rPr>
        <w:pPrChange w:id="535" w:author="Subbag Hukum" w:date="2024-06-14T11:18:00Z">
          <w:pPr>
            <w:spacing w:after="0" w:line="312" w:lineRule="auto"/>
            <w:ind w:firstLine="851"/>
            <w:jc w:val="both"/>
          </w:pPr>
        </w:pPrChange>
      </w:pPr>
      <w:ins w:id="536" w:author="Subbag Hukum" w:date="2024-06-13T15:04:00Z">
        <w:r>
          <w:rPr>
            <w:rFonts w:ascii="Times New Roman" w:hAnsi="Times New Roman" w:cs="Times New Roman"/>
            <w:sz w:val="24"/>
            <w:szCs w:val="24"/>
            <w:lang w:val="id-ID"/>
          </w:rPr>
          <w:t xml:space="preserve">Pengadaan calon PPPK dilaksanakan oleh instansi pemerintah melalui penilaian secara objektif berdasarkan kompetensi, kualifikasi, kebutuhan instansi pemerintah, dan persyaratan lain yang dibutuhkan dalam jabatan. </w:t>
        </w:r>
      </w:ins>
      <w:ins w:id="537" w:author="Subbag Hukum" w:date="2024-06-13T15:05:00Z">
        <w:r>
          <w:rPr>
            <w:rFonts w:ascii="Times New Roman" w:hAnsi="Times New Roman" w:cs="Times New Roman"/>
            <w:sz w:val="24"/>
            <w:szCs w:val="24"/>
            <w:lang w:val="id-ID"/>
          </w:rPr>
          <w:t>Pengadaan PPPK dilaksanakan melalui tahapan</w:t>
        </w:r>
      </w:ins>
      <w:ins w:id="538" w:author="Subbag Hukum" w:date="2024-06-13T15:06:00Z">
        <w:r>
          <w:rPr>
            <w:rFonts w:ascii="Times New Roman" w:hAnsi="Times New Roman" w:cs="Times New Roman"/>
            <w:sz w:val="24"/>
            <w:szCs w:val="24"/>
            <w:lang w:val="id-ID"/>
          </w:rPr>
          <w:t>: perencanaan, pengumuman lowongan, pelamaran, seleksi,</w:t>
        </w:r>
      </w:ins>
      <w:ins w:id="539" w:author="Subbag Hukum" w:date="2024-06-14T10:54:00Z">
        <w:r w:rsidR="003E28F2">
          <w:rPr>
            <w:rFonts w:ascii="Times New Roman" w:hAnsi="Times New Roman" w:cs="Times New Roman"/>
            <w:sz w:val="24"/>
            <w:szCs w:val="24"/>
            <w:lang w:val="id-ID"/>
          </w:rPr>
          <w:t xml:space="preserve"> </w:t>
        </w:r>
      </w:ins>
      <w:ins w:id="540" w:author="Subbag Hukum" w:date="2024-06-13T15:06:00Z">
        <w:r>
          <w:rPr>
            <w:rFonts w:ascii="Times New Roman" w:hAnsi="Times New Roman" w:cs="Times New Roman"/>
            <w:sz w:val="24"/>
            <w:szCs w:val="24"/>
            <w:lang w:val="id-ID"/>
          </w:rPr>
          <w:t>pengumuman hasil seleksi, dan pengangkatan menjadi PPPK.</w:t>
        </w:r>
      </w:ins>
    </w:p>
    <w:p w:rsidR="004877E2" w:rsidRDefault="004877E2">
      <w:pPr>
        <w:spacing w:after="0" w:line="312" w:lineRule="auto"/>
        <w:ind w:left="425"/>
        <w:jc w:val="both"/>
        <w:rPr>
          <w:ins w:id="541" w:author="Subbag Hukum" w:date="2024-06-13T15:19:00Z"/>
          <w:rFonts w:ascii="Times New Roman" w:hAnsi="Times New Roman" w:cs="Times New Roman"/>
          <w:sz w:val="24"/>
          <w:szCs w:val="24"/>
          <w:lang w:val="id-ID"/>
        </w:rPr>
        <w:pPrChange w:id="542" w:author="Subbag Hukum" w:date="2024-06-14T11:18:00Z">
          <w:pPr>
            <w:spacing w:after="0" w:line="312" w:lineRule="auto"/>
            <w:ind w:firstLine="851"/>
            <w:jc w:val="both"/>
          </w:pPr>
        </w:pPrChange>
      </w:pPr>
    </w:p>
    <w:p w:rsidR="004B08B3" w:rsidRDefault="004B08B3">
      <w:pPr>
        <w:pStyle w:val="ListParagraph"/>
        <w:numPr>
          <w:ilvl w:val="0"/>
          <w:numId w:val="9"/>
        </w:numPr>
        <w:spacing w:before="120" w:after="0" w:line="312" w:lineRule="auto"/>
        <w:ind w:left="426" w:hanging="426"/>
        <w:jc w:val="both"/>
        <w:rPr>
          <w:ins w:id="543" w:author="Subbag Hukum" w:date="2024-06-13T15:19:00Z"/>
          <w:rFonts w:ascii="Times New Roman" w:hAnsi="Times New Roman" w:cs="Times New Roman"/>
          <w:sz w:val="24"/>
          <w:szCs w:val="24"/>
          <w:lang w:val="id-ID"/>
        </w:rPr>
        <w:pPrChange w:id="544" w:author="Subbag Hukum" w:date="2024-06-13T16:35:00Z">
          <w:pPr>
            <w:spacing w:after="0" w:line="312" w:lineRule="auto"/>
            <w:ind w:firstLine="851"/>
            <w:jc w:val="both"/>
          </w:pPr>
        </w:pPrChange>
      </w:pPr>
      <w:ins w:id="545" w:author="Subbag Hukum" w:date="2024-06-13T15:19:00Z">
        <w:r>
          <w:rPr>
            <w:rFonts w:ascii="Times New Roman" w:hAnsi="Times New Roman" w:cs="Times New Roman"/>
            <w:sz w:val="24"/>
            <w:szCs w:val="24"/>
            <w:lang w:val="id-ID"/>
          </w:rPr>
          <w:lastRenderedPageBreak/>
          <w:t>Penilai</w:t>
        </w:r>
      </w:ins>
      <w:ins w:id="546" w:author="Subbag Hukum" w:date="2024-06-13T15:30:00Z">
        <w:r w:rsidR="00231B8B">
          <w:rPr>
            <w:rFonts w:ascii="Times New Roman" w:hAnsi="Times New Roman" w:cs="Times New Roman"/>
            <w:sz w:val="24"/>
            <w:szCs w:val="24"/>
            <w:lang w:val="id-ID"/>
          </w:rPr>
          <w:t>a</w:t>
        </w:r>
      </w:ins>
      <w:ins w:id="547" w:author="Subbag Hukum" w:date="2024-06-13T15:19:00Z">
        <w:r>
          <w:rPr>
            <w:rFonts w:ascii="Times New Roman" w:hAnsi="Times New Roman" w:cs="Times New Roman"/>
            <w:sz w:val="24"/>
            <w:szCs w:val="24"/>
            <w:lang w:val="id-ID"/>
          </w:rPr>
          <w:t>n Kinerja</w:t>
        </w:r>
      </w:ins>
    </w:p>
    <w:p w:rsidR="004B08B3" w:rsidRDefault="004B08B3">
      <w:pPr>
        <w:spacing w:after="0" w:line="312" w:lineRule="auto"/>
        <w:ind w:left="425"/>
        <w:jc w:val="both"/>
        <w:rPr>
          <w:ins w:id="548" w:author="Subbag Hukum" w:date="2024-06-13T15:43:00Z"/>
          <w:rFonts w:ascii="Times New Roman" w:hAnsi="Times New Roman" w:cs="Times New Roman"/>
          <w:sz w:val="24"/>
          <w:szCs w:val="24"/>
          <w:lang w:val="id-ID"/>
        </w:rPr>
        <w:pPrChange w:id="549" w:author="Subbag Hukum" w:date="2024-06-14T11:19:00Z">
          <w:pPr>
            <w:spacing w:after="0" w:line="312" w:lineRule="auto"/>
            <w:ind w:firstLine="851"/>
            <w:jc w:val="both"/>
          </w:pPr>
        </w:pPrChange>
      </w:pPr>
      <w:ins w:id="550" w:author="Subbag Hukum" w:date="2024-06-13T15:20:00Z">
        <w:r>
          <w:rPr>
            <w:rFonts w:ascii="Times New Roman" w:hAnsi="Times New Roman" w:cs="Times New Roman"/>
            <w:sz w:val="24"/>
            <w:szCs w:val="24"/>
            <w:lang w:val="id-ID"/>
          </w:rPr>
          <w:t>Penilaian kinerja PPPK bertujuan menjamin objektivitas prestasi kerja yang sudah disepakati berdasarkan perjanjian kerja antara PPK d</w:t>
        </w:r>
        <w:r w:rsidR="00231B8B">
          <w:rPr>
            <w:rFonts w:ascii="Times New Roman" w:hAnsi="Times New Roman" w:cs="Times New Roman"/>
            <w:sz w:val="24"/>
            <w:szCs w:val="24"/>
            <w:lang w:val="id-ID"/>
          </w:rPr>
          <w:t xml:space="preserve">engan pegawai yang bersangkutan yang dilakukan pada tingkat individu dan tingkat unit atau organisasi dengan memperhatikan target, sasaran, hasil, manfaat yang dicapai, dan perilaku pegawai. </w:t>
        </w:r>
      </w:ins>
      <w:ins w:id="551" w:author="Subbag Hukum" w:date="2024-06-13T15:30:00Z">
        <w:r w:rsidR="00231B8B">
          <w:rPr>
            <w:rFonts w:ascii="Times New Roman" w:hAnsi="Times New Roman" w:cs="Times New Roman"/>
            <w:sz w:val="24"/>
            <w:szCs w:val="24"/>
            <w:lang w:val="id-ID"/>
          </w:rPr>
          <w:t xml:space="preserve">Penilaian kinerja dilakukan </w:t>
        </w:r>
      </w:ins>
      <w:ins w:id="552" w:author="Subbag Hukum" w:date="2024-06-13T15:32:00Z">
        <w:r w:rsidR="00231B8B">
          <w:rPr>
            <w:rFonts w:ascii="Times New Roman" w:hAnsi="Times New Roman" w:cs="Times New Roman"/>
            <w:sz w:val="24"/>
            <w:szCs w:val="24"/>
            <w:lang w:val="id-ID"/>
          </w:rPr>
          <w:t>secara objektif, terukur, akuntabel, partisipatif, dan transparan</w:t>
        </w:r>
      </w:ins>
      <w:ins w:id="553" w:author="Subbag Hukum" w:date="2024-06-13T15:42:00Z">
        <w:r w:rsidR="007D073B">
          <w:rPr>
            <w:rFonts w:ascii="Times New Roman" w:hAnsi="Times New Roman" w:cs="Times New Roman"/>
            <w:sz w:val="24"/>
            <w:szCs w:val="24"/>
            <w:lang w:val="id-ID"/>
          </w:rPr>
          <w:t xml:space="preserve"> serta dapat mempertimbangkan pendapat rekan kerja setingkat dan bawahannya.</w:t>
        </w:r>
      </w:ins>
    </w:p>
    <w:p w:rsidR="007D073B" w:rsidRDefault="007D073B">
      <w:pPr>
        <w:pStyle w:val="ListParagraph"/>
        <w:numPr>
          <w:ilvl w:val="0"/>
          <w:numId w:val="9"/>
        </w:numPr>
        <w:spacing w:before="120" w:after="0" w:line="312" w:lineRule="auto"/>
        <w:ind w:left="426" w:hanging="426"/>
        <w:jc w:val="both"/>
        <w:rPr>
          <w:ins w:id="554" w:author="Subbag Hukum" w:date="2024-06-13T15:43:00Z"/>
          <w:rFonts w:ascii="Times New Roman" w:hAnsi="Times New Roman" w:cs="Times New Roman"/>
          <w:sz w:val="24"/>
          <w:szCs w:val="24"/>
          <w:lang w:val="id-ID"/>
        </w:rPr>
        <w:pPrChange w:id="555" w:author="Subbag Hukum" w:date="2024-06-13T16:35:00Z">
          <w:pPr>
            <w:spacing w:after="0" w:line="312" w:lineRule="auto"/>
            <w:ind w:firstLine="851"/>
            <w:jc w:val="both"/>
          </w:pPr>
        </w:pPrChange>
      </w:pPr>
      <w:ins w:id="556" w:author="Subbag Hukum" w:date="2024-06-13T15:43:00Z">
        <w:r>
          <w:rPr>
            <w:rFonts w:ascii="Times New Roman" w:hAnsi="Times New Roman" w:cs="Times New Roman"/>
            <w:sz w:val="24"/>
            <w:szCs w:val="24"/>
            <w:lang w:val="id-ID"/>
          </w:rPr>
          <w:t>Penggajian dan tunjangan</w:t>
        </w:r>
      </w:ins>
    </w:p>
    <w:p w:rsidR="007D073B" w:rsidRDefault="007D073B">
      <w:pPr>
        <w:spacing w:after="0" w:line="312" w:lineRule="auto"/>
        <w:ind w:left="425"/>
        <w:jc w:val="both"/>
        <w:rPr>
          <w:ins w:id="557" w:author="Subbag Hukum" w:date="2024-06-13T15:44:00Z"/>
          <w:rFonts w:ascii="Times New Roman" w:hAnsi="Times New Roman" w:cs="Times New Roman"/>
          <w:sz w:val="24"/>
          <w:szCs w:val="24"/>
          <w:lang w:val="id-ID"/>
        </w:rPr>
        <w:pPrChange w:id="558" w:author="Subbag Hukum" w:date="2024-06-14T11:19:00Z">
          <w:pPr>
            <w:spacing w:after="0" w:line="312" w:lineRule="auto"/>
            <w:ind w:firstLine="851"/>
            <w:jc w:val="both"/>
          </w:pPr>
        </w:pPrChange>
      </w:pPr>
      <w:ins w:id="559" w:author="Subbag Hukum" w:date="2024-06-13T15:43:00Z">
        <w:r>
          <w:rPr>
            <w:rFonts w:ascii="Times New Roman" w:hAnsi="Times New Roman" w:cs="Times New Roman"/>
            <w:sz w:val="24"/>
            <w:szCs w:val="24"/>
            <w:lang w:val="id-ID"/>
          </w:rPr>
          <w:t>PPPK diberi gaji dan tunjangan seseuai dengan ketentuan peraturan perundang-undangan yang berlaku bagi PNS.</w:t>
        </w:r>
      </w:ins>
    </w:p>
    <w:p w:rsidR="005B7553" w:rsidRDefault="005B7553">
      <w:pPr>
        <w:pStyle w:val="ListParagraph"/>
        <w:numPr>
          <w:ilvl w:val="0"/>
          <w:numId w:val="9"/>
        </w:numPr>
        <w:spacing w:before="120" w:after="0" w:line="312" w:lineRule="auto"/>
        <w:ind w:left="426" w:hanging="426"/>
        <w:jc w:val="both"/>
        <w:rPr>
          <w:ins w:id="560" w:author="Subbag Hukum" w:date="2024-06-13T15:46:00Z"/>
          <w:rFonts w:ascii="Times New Roman" w:hAnsi="Times New Roman" w:cs="Times New Roman"/>
          <w:sz w:val="24"/>
          <w:szCs w:val="24"/>
          <w:lang w:val="id-ID"/>
        </w:rPr>
        <w:pPrChange w:id="561" w:author="Subbag Hukum" w:date="2024-06-13T16:35:00Z">
          <w:pPr>
            <w:spacing w:after="0" w:line="312" w:lineRule="auto"/>
            <w:ind w:firstLine="851"/>
            <w:jc w:val="both"/>
          </w:pPr>
        </w:pPrChange>
      </w:pPr>
      <w:ins w:id="562" w:author="Subbag Hukum" w:date="2024-06-13T15:44:00Z">
        <w:r>
          <w:rPr>
            <w:rFonts w:ascii="Times New Roman" w:hAnsi="Times New Roman" w:cs="Times New Roman"/>
            <w:sz w:val="24"/>
            <w:szCs w:val="24"/>
            <w:lang w:val="id-ID"/>
          </w:rPr>
          <w:t>Pengembangan Kompetensi</w:t>
        </w:r>
      </w:ins>
    </w:p>
    <w:p w:rsidR="000617F3" w:rsidRDefault="003E28F2">
      <w:pPr>
        <w:spacing w:after="0" w:line="312" w:lineRule="auto"/>
        <w:ind w:left="425"/>
        <w:jc w:val="both"/>
        <w:rPr>
          <w:ins w:id="563" w:author="Subbag Hukum" w:date="2024-06-13T13:40:00Z"/>
          <w:rFonts w:ascii="Times New Roman" w:hAnsi="Times New Roman" w:cs="Times New Roman"/>
          <w:sz w:val="24"/>
          <w:szCs w:val="24"/>
          <w:lang w:val="id-ID"/>
        </w:rPr>
        <w:pPrChange w:id="564" w:author="Subbag Hukum" w:date="2024-06-14T11:19:00Z">
          <w:pPr>
            <w:spacing w:after="0" w:line="312" w:lineRule="auto"/>
            <w:ind w:firstLine="851"/>
            <w:jc w:val="both"/>
          </w:pPr>
        </w:pPrChange>
      </w:pPr>
      <w:ins w:id="565" w:author="Subbag Hukum" w:date="2024-06-14T10:56:00Z">
        <w:r>
          <w:rPr>
            <w:rFonts w:ascii="Times New Roman" w:hAnsi="Times New Roman" w:cs="Times New Roman"/>
            <w:sz w:val="24"/>
            <w:szCs w:val="24"/>
            <w:lang w:val="id-ID"/>
          </w:rPr>
          <w:t>Untuk mendukung pelaksanaan tugas, s</w:t>
        </w:r>
      </w:ins>
      <w:ins w:id="566" w:author="Subbag Hukum" w:date="2024-06-13T16:02:00Z">
        <w:r w:rsidR="009968F0">
          <w:rPr>
            <w:rFonts w:ascii="Times New Roman" w:hAnsi="Times New Roman" w:cs="Times New Roman"/>
            <w:sz w:val="24"/>
            <w:szCs w:val="24"/>
            <w:lang w:val="id-ID"/>
          </w:rPr>
          <w:t>etiap PPPK diberikan kesempatan untuk pengayaan pengetahuan d</w:t>
        </w:r>
      </w:ins>
      <w:ins w:id="567" w:author="Subbag Hukum" w:date="2024-06-13T16:01:00Z">
        <w:r w:rsidR="009968F0">
          <w:rPr>
            <w:rFonts w:ascii="Times New Roman" w:hAnsi="Times New Roman" w:cs="Times New Roman"/>
            <w:sz w:val="24"/>
            <w:szCs w:val="24"/>
            <w:lang w:val="id-ID"/>
          </w:rPr>
          <w:t xml:space="preserve">alam rangka pengembangan kompetensi </w:t>
        </w:r>
      </w:ins>
      <w:ins w:id="568" w:author="Subbag Hukum" w:date="2024-06-13T16:04:00Z">
        <w:r w:rsidR="009968F0">
          <w:rPr>
            <w:rFonts w:ascii="Times New Roman" w:hAnsi="Times New Roman" w:cs="Times New Roman"/>
            <w:sz w:val="24"/>
            <w:szCs w:val="24"/>
            <w:lang w:val="id-ID"/>
          </w:rPr>
          <w:t>yang dilakukan paling lama 24 (dua puluh empat) jam pelajaran dalam 1 (satu) tahum masa perjanjian kerja</w:t>
        </w:r>
      </w:ins>
      <w:ins w:id="569" w:author="Subbag Hukum" w:date="2024-06-13T16:00:00Z">
        <w:r w:rsidR="009968F0">
          <w:rPr>
            <w:rFonts w:ascii="Times New Roman" w:hAnsi="Times New Roman" w:cs="Times New Roman"/>
            <w:sz w:val="24"/>
            <w:szCs w:val="24"/>
            <w:lang w:val="id-ID"/>
          </w:rPr>
          <w:t xml:space="preserve">. </w:t>
        </w:r>
      </w:ins>
      <w:ins w:id="570" w:author="Subbag Hukum" w:date="2024-06-13T16:03:00Z">
        <w:r w:rsidR="009968F0">
          <w:rPr>
            <w:rFonts w:ascii="Times New Roman" w:hAnsi="Times New Roman" w:cs="Times New Roman"/>
            <w:sz w:val="24"/>
            <w:szCs w:val="24"/>
            <w:lang w:val="id-ID"/>
          </w:rPr>
          <w:t xml:space="preserve">Dalam hal terdapat keterbatasan kesempatan </w:t>
        </w:r>
      </w:ins>
      <w:ins w:id="571" w:author="Subbag Hukum" w:date="2024-06-13T16:04:00Z">
        <w:r w:rsidR="009968F0">
          <w:rPr>
            <w:rFonts w:ascii="Times New Roman" w:hAnsi="Times New Roman" w:cs="Times New Roman"/>
            <w:sz w:val="24"/>
            <w:szCs w:val="24"/>
            <w:lang w:val="id-ID"/>
          </w:rPr>
          <w:t>pengembangan kompetensi</w:t>
        </w:r>
      </w:ins>
      <w:ins w:id="572" w:author="Subbag Hukum" w:date="2024-06-13T16:03:00Z">
        <w:r w:rsidR="009968F0">
          <w:rPr>
            <w:rFonts w:ascii="Times New Roman" w:hAnsi="Times New Roman" w:cs="Times New Roman"/>
            <w:sz w:val="24"/>
            <w:szCs w:val="24"/>
            <w:lang w:val="id-ID"/>
          </w:rPr>
          <w:t>, prioritas diberikan dengan memperhatikan hasil penilaian kinerja PPPK yang bersangkutan.</w:t>
        </w:r>
      </w:ins>
    </w:p>
    <w:p w:rsidR="000C6E66" w:rsidRDefault="009968F0">
      <w:pPr>
        <w:pStyle w:val="ListParagraph"/>
        <w:numPr>
          <w:ilvl w:val="0"/>
          <w:numId w:val="9"/>
        </w:numPr>
        <w:spacing w:before="120" w:after="0" w:line="312" w:lineRule="auto"/>
        <w:ind w:left="426" w:hanging="426"/>
        <w:jc w:val="both"/>
        <w:rPr>
          <w:ins w:id="573" w:author="Subbag Hukum" w:date="2024-06-13T16:05:00Z"/>
          <w:rFonts w:ascii="Times New Roman" w:hAnsi="Times New Roman" w:cs="Times New Roman"/>
          <w:sz w:val="24"/>
          <w:szCs w:val="24"/>
          <w:lang w:val="id-ID"/>
        </w:rPr>
        <w:pPrChange w:id="574" w:author="Subbag Hukum" w:date="2024-06-13T16:36:00Z">
          <w:pPr>
            <w:spacing w:after="0" w:line="312" w:lineRule="auto"/>
            <w:ind w:firstLine="851"/>
            <w:jc w:val="both"/>
          </w:pPr>
        </w:pPrChange>
      </w:pPr>
      <w:ins w:id="575" w:author="Subbag Hukum" w:date="2024-06-13T16:05:00Z">
        <w:r>
          <w:rPr>
            <w:rFonts w:ascii="Times New Roman" w:hAnsi="Times New Roman" w:cs="Times New Roman"/>
            <w:sz w:val="24"/>
            <w:szCs w:val="24"/>
            <w:lang w:val="id-ID"/>
          </w:rPr>
          <w:t>Pemberian Penghargaan</w:t>
        </w:r>
      </w:ins>
    </w:p>
    <w:p w:rsidR="009968F0" w:rsidRDefault="009968F0">
      <w:pPr>
        <w:spacing w:after="0" w:line="312" w:lineRule="auto"/>
        <w:ind w:left="425"/>
        <w:jc w:val="both"/>
        <w:rPr>
          <w:ins w:id="576" w:author="Subbag Hukum" w:date="2024-06-13T16:07:00Z"/>
          <w:rFonts w:ascii="Times New Roman" w:hAnsi="Times New Roman" w:cs="Times New Roman"/>
          <w:sz w:val="24"/>
          <w:szCs w:val="24"/>
          <w:lang w:val="id-ID"/>
        </w:rPr>
        <w:pPrChange w:id="577" w:author="Subbag Hukum" w:date="2024-06-14T11:19:00Z">
          <w:pPr>
            <w:spacing w:after="0" w:line="312" w:lineRule="auto"/>
            <w:ind w:firstLine="851"/>
            <w:jc w:val="both"/>
          </w:pPr>
        </w:pPrChange>
      </w:pPr>
      <w:ins w:id="578" w:author="Subbag Hukum" w:date="2024-06-13T16:06:00Z">
        <w:r>
          <w:rPr>
            <w:rFonts w:ascii="Times New Roman" w:hAnsi="Times New Roman" w:cs="Times New Roman"/>
            <w:sz w:val="24"/>
            <w:szCs w:val="24"/>
            <w:lang w:val="id-ID"/>
          </w:rPr>
          <w:t>PPPK yang telah menunjukkan kesetiaan, pengabdian, kecakapan, kejujuran, kedisiplinan, dan prestasi kerja dalam melaksanakan tugasnya dapat diberikan penghargaan berupa pemberian:</w:t>
        </w:r>
      </w:ins>
    </w:p>
    <w:p w:rsidR="00334FBA" w:rsidRPr="00053C98" w:rsidRDefault="00334FBA">
      <w:pPr>
        <w:pStyle w:val="ListParagraph"/>
        <w:numPr>
          <w:ilvl w:val="0"/>
          <w:numId w:val="10"/>
        </w:numPr>
        <w:spacing w:after="0" w:line="312" w:lineRule="auto"/>
        <w:ind w:hanging="295"/>
        <w:contextualSpacing w:val="0"/>
        <w:jc w:val="both"/>
        <w:rPr>
          <w:ins w:id="579" w:author="Subbag Hukum" w:date="2024-06-13T16:07:00Z"/>
          <w:rFonts w:ascii="Times New Roman" w:hAnsi="Times New Roman" w:cs="Times New Roman"/>
          <w:sz w:val="24"/>
          <w:szCs w:val="24"/>
          <w:lang w:val="id-ID"/>
          <w:rPrChange w:id="580" w:author="Subbag Hukum" w:date="2024-06-13T16:36:00Z">
            <w:rPr>
              <w:ins w:id="581" w:author="Subbag Hukum" w:date="2024-06-13T16:07:00Z"/>
              <w:lang w:val="id-ID"/>
            </w:rPr>
          </w:rPrChange>
        </w:rPr>
        <w:pPrChange w:id="582" w:author="Subbag Hukum" w:date="2024-06-14T11:19:00Z">
          <w:pPr>
            <w:spacing w:after="0" w:line="312" w:lineRule="auto"/>
            <w:ind w:firstLine="851"/>
            <w:jc w:val="both"/>
          </w:pPr>
        </w:pPrChange>
      </w:pPr>
      <w:ins w:id="583" w:author="Subbag Hukum" w:date="2024-06-13T16:07:00Z">
        <w:r w:rsidRPr="00053C98">
          <w:rPr>
            <w:rFonts w:ascii="Times New Roman" w:hAnsi="Times New Roman" w:cs="Times New Roman"/>
            <w:sz w:val="24"/>
            <w:szCs w:val="24"/>
            <w:lang w:val="id-ID"/>
            <w:rPrChange w:id="584" w:author="Subbag Hukum" w:date="2024-06-13T16:36:00Z">
              <w:rPr>
                <w:lang w:val="id-ID"/>
              </w:rPr>
            </w:rPrChange>
          </w:rPr>
          <w:t>tanda kehormatan;</w:t>
        </w:r>
      </w:ins>
    </w:p>
    <w:p w:rsidR="00334FBA" w:rsidRPr="00053C98" w:rsidRDefault="00334FBA">
      <w:pPr>
        <w:pStyle w:val="ListParagraph"/>
        <w:numPr>
          <w:ilvl w:val="0"/>
          <w:numId w:val="10"/>
        </w:numPr>
        <w:spacing w:before="120" w:after="0" w:line="312" w:lineRule="auto"/>
        <w:ind w:hanging="294"/>
        <w:jc w:val="both"/>
        <w:rPr>
          <w:ins w:id="585" w:author="Subbag Hukum" w:date="2024-06-13T16:07:00Z"/>
          <w:rFonts w:ascii="Times New Roman" w:hAnsi="Times New Roman" w:cs="Times New Roman"/>
          <w:sz w:val="24"/>
          <w:szCs w:val="24"/>
          <w:lang w:val="id-ID"/>
          <w:rPrChange w:id="586" w:author="Subbag Hukum" w:date="2024-06-13T16:36:00Z">
            <w:rPr>
              <w:ins w:id="587" w:author="Subbag Hukum" w:date="2024-06-13T16:07:00Z"/>
              <w:lang w:val="id-ID"/>
            </w:rPr>
          </w:rPrChange>
        </w:rPr>
        <w:pPrChange w:id="588" w:author="Subbag Hukum" w:date="2024-06-13T16:36:00Z">
          <w:pPr>
            <w:spacing w:after="0" w:line="312" w:lineRule="auto"/>
            <w:ind w:firstLine="851"/>
            <w:jc w:val="both"/>
          </w:pPr>
        </w:pPrChange>
      </w:pPr>
      <w:ins w:id="589" w:author="Subbag Hukum" w:date="2024-06-13T16:07:00Z">
        <w:r w:rsidRPr="00053C98">
          <w:rPr>
            <w:rFonts w:ascii="Times New Roman" w:hAnsi="Times New Roman" w:cs="Times New Roman"/>
            <w:sz w:val="24"/>
            <w:szCs w:val="24"/>
            <w:lang w:val="id-ID"/>
            <w:rPrChange w:id="590" w:author="Subbag Hukum" w:date="2024-06-13T16:36:00Z">
              <w:rPr>
                <w:lang w:val="id-ID"/>
              </w:rPr>
            </w:rPrChange>
          </w:rPr>
          <w:t>kesempatan prioritas untuk pengembangan kompetensi; dan/atau</w:t>
        </w:r>
      </w:ins>
    </w:p>
    <w:p w:rsidR="00334FBA" w:rsidRPr="00053C98" w:rsidRDefault="00334FBA">
      <w:pPr>
        <w:pStyle w:val="ListParagraph"/>
        <w:numPr>
          <w:ilvl w:val="0"/>
          <w:numId w:val="10"/>
        </w:numPr>
        <w:spacing w:before="120" w:after="0" w:line="312" w:lineRule="auto"/>
        <w:ind w:hanging="294"/>
        <w:jc w:val="both"/>
        <w:rPr>
          <w:ins w:id="591" w:author="Subbag Hukum" w:date="2024-06-13T16:09:00Z"/>
          <w:rFonts w:ascii="Times New Roman" w:hAnsi="Times New Roman" w:cs="Times New Roman"/>
          <w:sz w:val="24"/>
          <w:szCs w:val="24"/>
          <w:lang w:val="id-ID"/>
          <w:rPrChange w:id="592" w:author="Subbag Hukum" w:date="2024-06-13T16:36:00Z">
            <w:rPr>
              <w:ins w:id="593" w:author="Subbag Hukum" w:date="2024-06-13T16:09:00Z"/>
              <w:lang w:val="id-ID"/>
            </w:rPr>
          </w:rPrChange>
        </w:rPr>
        <w:pPrChange w:id="594" w:author="Subbag Hukum" w:date="2024-06-13T16:36:00Z">
          <w:pPr>
            <w:spacing w:after="0" w:line="312" w:lineRule="auto"/>
            <w:ind w:firstLine="851"/>
            <w:jc w:val="both"/>
          </w:pPr>
        </w:pPrChange>
      </w:pPr>
      <w:ins w:id="595" w:author="Subbag Hukum" w:date="2024-06-13T16:07:00Z">
        <w:r w:rsidRPr="00053C98">
          <w:rPr>
            <w:rFonts w:ascii="Times New Roman" w:hAnsi="Times New Roman" w:cs="Times New Roman"/>
            <w:sz w:val="24"/>
            <w:szCs w:val="24"/>
            <w:lang w:val="id-ID"/>
            <w:rPrChange w:id="596" w:author="Subbag Hukum" w:date="2024-06-13T16:36:00Z">
              <w:rPr>
                <w:lang w:val="id-ID"/>
              </w:rPr>
            </w:rPrChange>
          </w:rPr>
          <w:t>kesempatan menghadiri acara resmi dan/atau acara kenegaraan.</w:t>
        </w:r>
      </w:ins>
    </w:p>
    <w:p w:rsidR="00334FBA" w:rsidRDefault="00334FBA">
      <w:pPr>
        <w:pStyle w:val="ListParagraph"/>
        <w:numPr>
          <w:ilvl w:val="0"/>
          <w:numId w:val="9"/>
        </w:numPr>
        <w:spacing w:before="120" w:after="0" w:line="312" w:lineRule="auto"/>
        <w:ind w:left="425" w:hanging="425"/>
        <w:contextualSpacing w:val="0"/>
        <w:jc w:val="both"/>
        <w:rPr>
          <w:ins w:id="597" w:author="Subbag Hukum" w:date="2024-06-13T16:09:00Z"/>
          <w:rFonts w:ascii="Times New Roman" w:hAnsi="Times New Roman" w:cs="Times New Roman"/>
          <w:sz w:val="24"/>
          <w:szCs w:val="24"/>
          <w:lang w:val="id-ID"/>
        </w:rPr>
        <w:pPrChange w:id="598" w:author="Subbag Hukum" w:date="2024-06-14T10:57:00Z">
          <w:pPr>
            <w:spacing w:after="0" w:line="312" w:lineRule="auto"/>
            <w:ind w:firstLine="851"/>
            <w:jc w:val="both"/>
          </w:pPr>
        </w:pPrChange>
      </w:pPr>
      <w:ins w:id="599" w:author="Subbag Hukum" w:date="2024-06-13T16:09:00Z">
        <w:r>
          <w:rPr>
            <w:rFonts w:ascii="Times New Roman" w:hAnsi="Times New Roman" w:cs="Times New Roman"/>
            <w:sz w:val="24"/>
            <w:szCs w:val="24"/>
            <w:lang w:val="id-ID"/>
          </w:rPr>
          <w:t>Disiplin</w:t>
        </w:r>
      </w:ins>
    </w:p>
    <w:p w:rsidR="00335C21" w:rsidRDefault="00334FBA">
      <w:pPr>
        <w:spacing w:after="0" w:line="312" w:lineRule="auto"/>
        <w:ind w:left="425"/>
        <w:jc w:val="both"/>
        <w:rPr>
          <w:ins w:id="600" w:author="Subbag Hukum" w:date="2024-06-13T16:12:00Z"/>
          <w:rFonts w:ascii="Times New Roman" w:hAnsi="Times New Roman" w:cs="Times New Roman"/>
          <w:sz w:val="24"/>
          <w:szCs w:val="24"/>
          <w:lang w:val="id-ID"/>
        </w:rPr>
        <w:pPrChange w:id="601" w:author="Subbag Hukum" w:date="2024-06-14T11:19:00Z">
          <w:pPr>
            <w:spacing w:after="0" w:line="312" w:lineRule="auto"/>
            <w:ind w:firstLine="851"/>
            <w:jc w:val="both"/>
          </w:pPr>
        </w:pPrChange>
      </w:pPr>
      <w:ins w:id="602" w:author="Subbag Hukum" w:date="2024-06-13T16:09:00Z">
        <w:r>
          <w:rPr>
            <w:rFonts w:ascii="Times New Roman" w:hAnsi="Times New Roman" w:cs="Times New Roman"/>
            <w:sz w:val="24"/>
            <w:szCs w:val="24"/>
            <w:lang w:val="id-ID"/>
          </w:rPr>
          <w:t xml:space="preserve">PPPK wajib mematuhi disiplin PPPK. </w:t>
        </w:r>
      </w:ins>
      <w:ins w:id="603" w:author="Subbag Hukum" w:date="2024-06-13T16:10:00Z">
        <w:r>
          <w:rPr>
            <w:rFonts w:ascii="Times New Roman" w:hAnsi="Times New Roman" w:cs="Times New Roman"/>
            <w:sz w:val="24"/>
            <w:szCs w:val="24"/>
            <w:lang w:val="id-ID"/>
          </w:rPr>
          <w:t xml:space="preserve">Disiplin PPPK ditetapkan oleh PPK pada setiap instansi pemerintah berdasarkan karakteristik pada setiap instansi. </w:t>
        </w:r>
      </w:ins>
      <w:ins w:id="604" w:author="Subbag Hukum" w:date="2024-06-13T16:11:00Z">
        <w:r>
          <w:rPr>
            <w:rFonts w:ascii="Times New Roman" w:hAnsi="Times New Roman" w:cs="Times New Roman"/>
            <w:sz w:val="24"/>
            <w:szCs w:val="24"/>
            <w:lang w:val="id-ID"/>
          </w:rPr>
          <w:t>Tata cara pengenaan sanksi disiplin bagi PPPK dilaksanakan sesuai dengan ketentuan peraturan perundang-undangan yang mengatur mengenai Disiplin PN</w:t>
        </w:r>
      </w:ins>
      <w:ins w:id="605" w:author="Subbag Hukum" w:date="2024-06-13T16:12:00Z">
        <w:r w:rsidR="00335C21">
          <w:rPr>
            <w:rFonts w:ascii="Times New Roman" w:hAnsi="Times New Roman" w:cs="Times New Roman"/>
            <w:sz w:val="24"/>
            <w:szCs w:val="24"/>
            <w:lang w:val="id-ID"/>
          </w:rPr>
          <w:t>S</w:t>
        </w:r>
      </w:ins>
      <w:ins w:id="606" w:author="Subbag Hukum" w:date="2024-06-13T16:11:00Z">
        <w:r>
          <w:rPr>
            <w:rFonts w:ascii="Times New Roman" w:hAnsi="Times New Roman" w:cs="Times New Roman"/>
            <w:sz w:val="24"/>
            <w:szCs w:val="24"/>
            <w:lang w:val="id-ID"/>
          </w:rPr>
          <w:t>.</w:t>
        </w:r>
      </w:ins>
    </w:p>
    <w:p w:rsidR="00335C21" w:rsidRDefault="00335C21">
      <w:pPr>
        <w:pStyle w:val="ListParagraph"/>
        <w:numPr>
          <w:ilvl w:val="0"/>
          <w:numId w:val="9"/>
        </w:numPr>
        <w:spacing w:before="120" w:after="0" w:line="312" w:lineRule="auto"/>
        <w:ind w:left="426" w:hanging="426"/>
        <w:jc w:val="both"/>
        <w:rPr>
          <w:ins w:id="607" w:author="Subbag Hukum" w:date="2024-06-13T16:13:00Z"/>
          <w:rFonts w:ascii="Times New Roman" w:hAnsi="Times New Roman" w:cs="Times New Roman"/>
          <w:sz w:val="24"/>
          <w:szCs w:val="24"/>
          <w:lang w:val="id-ID"/>
        </w:rPr>
        <w:pPrChange w:id="608" w:author="Subbag Hukum" w:date="2024-06-13T16:36:00Z">
          <w:pPr>
            <w:spacing w:after="0" w:line="312" w:lineRule="auto"/>
            <w:ind w:firstLine="851"/>
            <w:jc w:val="both"/>
          </w:pPr>
        </w:pPrChange>
      </w:pPr>
      <w:ins w:id="609" w:author="Subbag Hukum" w:date="2024-06-13T16:12:00Z">
        <w:r>
          <w:rPr>
            <w:rFonts w:ascii="Times New Roman" w:hAnsi="Times New Roman" w:cs="Times New Roman"/>
            <w:sz w:val="24"/>
            <w:szCs w:val="24"/>
            <w:lang w:val="id-ID"/>
          </w:rPr>
          <w:t>Pemutusan Hubungan Perjanjian Kerja</w:t>
        </w:r>
      </w:ins>
    </w:p>
    <w:p w:rsidR="00B4152F" w:rsidRPr="00053C98" w:rsidRDefault="00B4152F">
      <w:pPr>
        <w:pStyle w:val="ListParagraph"/>
        <w:numPr>
          <w:ilvl w:val="0"/>
          <w:numId w:val="11"/>
        </w:numPr>
        <w:spacing w:after="0" w:line="312" w:lineRule="auto"/>
        <w:ind w:left="850" w:hanging="425"/>
        <w:contextualSpacing w:val="0"/>
        <w:jc w:val="both"/>
        <w:rPr>
          <w:ins w:id="610" w:author="Subbag Hukum" w:date="2024-06-13T16:13:00Z"/>
          <w:rFonts w:ascii="Times New Roman" w:hAnsi="Times New Roman" w:cs="Times New Roman"/>
          <w:sz w:val="24"/>
          <w:szCs w:val="24"/>
          <w:lang w:val="id-ID"/>
          <w:rPrChange w:id="611" w:author="Subbag Hukum" w:date="2024-06-13T16:37:00Z">
            <w:rPr>
              <w:ins w:id="612" w:author="Subbag Hukum" w:date="2024-06-13T16:13:00Z"/>
              <w:lang w:val="id-ID"/>
            </w:rPr>
          </w:rPrChange>
        </w:rPr>
        <w:pPrChange w:id="613" w:author="Subbag Hukum" w:date="2024-06-14T11:19:00Z">
          <w:pPr>
            <w:spacing w:after="0" w:line="312" w:lineRule="auto"/>
            <w:ind w:firstLine="851"/>
            <w:jc w:val="both"/>
          </w:pPr>
        </w:pPrChange>
      </w:pPr>
      <w:ins w:id="614" w:author="Subbag Hukum" w:date="2024-06-13T16:13:00Z">
        <w:r w:rsidRPr="00053C98">
          <w:rPr>
            <w:rFonts w:ascii="Times New Roman" w:hAnsi="Times New Roman" w:cs="Times New Roman"/>
            <w:sz w:val="24"/>
            <w:szCs w:val="24"/>
            <w:lang w:val="id-ID"/>
            <w:rPrChange w:id="615" w:author="Subbag Hukum" w:date="2024-06-13T16:37:00Z">
              <w:rPr>
                <w:lang w:val="id-ID"/>
              </w:rPr>
            </w:rPrChange>
          </w:rPr>
          <w:t>Pemutusan hubungan perjanjian kerja PPPK dilakukan dengan hormat karena:</w:t>
        </w:r>
      </w:ins>
    </w:p>
    <w:p w:rsidR="00B4152F" w:rsidRPr="00053C98" w:rsidRDefault="003E28F2">
      <w:pPr>
        <w:pStyle w:val="ListParagraph"/>
        <w:numPr>
          <w:ilvl w:val="0"/>
          <w:numId w:val="12"/>
        </w:numPr>
        <w:spacing w:before="120" w:after="0" w:line="312" w:lineRule="auto"/>
        <w:ind w:left="1276" w:hanging="425"/>
        <w:jc w:val="both"/>
        <w:rPr>
          <w:ins w:id="616" w:author="Subbag Hukum" w:date="2024-06-13T16:13:00Z"/>
          <w:rFonts w:ascii="Times New Roman" w:hAnsi="Times New Roman" w:cs="Times New Roman"/>
          <w:sz w:val="24"/>
          <w:szCs w:val="24"/>
          <w:lang w:val="id-ID"/>
          <w:rPrChange w:id="617" w:author="Subbag Hukum" w:date="2024-06-13T16:37:00Z">
            <w:rPr>
              <w:ins w:id="618" w:author="Subbag Hukum" w:date="2024-06-13T16:13:00Z"/>
              <w:lang w:val="id-ID"/>
            </w:rPr>
          </w:rPrChange>
        </w:rPr>
        <w:pPrChange w:id="619" w:author="Subbag Hukum" w:date="2024-06-13T16:37:00Z">
          <w:pPr>
            <w:spacing w:after="0" w:line="312" w:lineRule="auto"/>
            <w:ind w:firstLine="851"/>
            <w:jc w:val="both"/>
          </w:pPr>
        </w:pPrChange>
      </w:pPr>
      <w:ins w:id="620" w:author="Subbag Hukum" w:date="2024-06-13T16:13:00Z">
        <w:r>
          <w:rPr>
            <w:rFonts w:ascii="Times New Roman" w:hAnsi="Times New Roman" w:cs="Times New Roman"/>
            <w:sz w:val="24"/>
            <w:szCs w:val="24"/>
            <w:lang w:val="id-ID"/>
          </w:rPr>
          <w:t>j</w:t>
        </w:r>
        <w:r w:rsidR="00B4152F" w:rsidRPr="00053C98">
          <w:rPr>
            <w:rFonts w:ascii="Times New Roman" w:hAnsi="Times New Roman" w:cs="Times New Roman"/>
            <w:sz w:val="24"/>
            <w:szCs w:val="24"/>
            <w:lang w:val="id-ID"/>
            <w:rPrChange w:id="621" w:author="Subbag Hukum" w:date="2024-06-13T16:37:00Z">
              <w:rPr>
                <w:lang w:val="id-ID"/>
              </w:rPr>
            </w:rPrChange>
          </w:rPr>
          <w:t>angka waktu perjanjian kerja berakhir;</w:t>
        </w:r>
      </w:ins>
    </w:p>
    <w:p w:rsidR="00B4152F" w:rsidRPr="00053C98" w:rsidRDefault="003E28F2">
      <w:pPr>
        <w:pStyle w:val="ListParagraph"/>
        <w:numPr>
          <w:ilvl w:val="0"/>
          <w:numId w:val="12"/>
        </w:numPr>
        <w:spacing w:before="120" w:after="0" w:line="312" w:lineRule="auto"/>
        <w:ind w:left="1276" w:hanging="425"/>
        <w:jc w:val="both"/>
        <w:rPr>
          <w:ins w:id="622" w:author="Subbag Hukum" w:date="2024-06-13T16:13:00Z"/>
          <w:rFonts w:ascii="Times New Roman" w:hAnsi="Times New Roman" w:cs="Times New Roman"/>
          <w:sz w:val="24"/>
          <w:szCs w:val="24"/>
          <w:lang w:val="id-ID"/>
          <w:rPrChange w:id="623" w:author="Subbag Hukum" w:date="2024-06-13T16:37:00Z">
            <w:rPr>
              <w:ins w:id="624" w:author="Subbag Hukum" w:date="2024-06-13T16:13:00Z"/>
              <w:lang w:val="id-ID"/>
            </w:rPr>
          </w:rPrChange>
        </w:rPr>
        <w:pPrChange w:id="625" w:author="Subbag Hukum" w:date="2024-06-13T16:37:00Z">
          <w:pPr>
            <w:spacing w:after="0" w:line="312" w:lineRule="auto"/>
            <w:ind w:firstLine="851"/>
            <w:jc w:val="both"/>
          </w:pPr>
        </w:pPrChange>
      </w:pPr>
      <w:ins w:id="626" w:author="Subbag Hukum" w:date="2024-06-13T16:13:00Z">
        <w:r>
          <w:rPr>
            <w:rFonts w:ascii="Times New Roman" w:hAnsi="Times New Roman" w:cs="Times New Roman"/>
            <w:sz w:val="24"/>
            <w:szCs w:val="24"/>
            <w:lang w:val="id-ID"/>
          </w:rPr>
          <w:t>m</w:t>
        </w:r>
        <w:r w:rsidR="00B4152F" w:rsidRPr="00053C98">
          <w:rPr>
            <w:rFonts w:ascii="Times New Roman" w:hAnsi="Times New Roman" w:cs="Times New Roman"/>
            <w:sz w:val="24"/>
            <w:szCs w:val="24"/>
            <w:lang w:val="id-ID"/>
            <w:rPrChange w:id="627" w:author="Subbag Hukum" w:date="2024-06-13T16:37:00Z">
              <w:rPr>
                <w:lang w:val="id-ID"/>
              </w:rPr>
            </w:rPrChange>
          </w:rPr>
          <w:t>eninggal dunia;</w:t>
        </w:r>
      </w:ins>
    </w:p>
    <w:p w:rsidR="00B4152F" w:rsidRPr="00053C98" w:rsidRDefault="003E28F2">
      <w:pPr>
        <w:pStyle w:val="ListParagraph"/>
        <w:numPr>
          <w:ilvl w:val="0"/>
          <w:numId w:val="12"/>
        </w:numPr>
        <w:spacing w:before="120" w:after="0" w:line="312" w:lineRule="auto"/>
        <w:ind w:left="1276" w:hanging="425"/>
        <w:jc w:val="both"/>
        <w:rPr>
          <w:ins w:id="628" w:author="Subbag Hukum" w:date="2024-06-13T16:14:00Z"/>
          <w:rFonts w:ascii="Times New Roman" w:hAnsi="Times New Roman" w:cs="Times New Roman"/>
          <w:sz w:val="24"/>
          <w:szCs w:val="24"/>
          <w:lang w:val="id-ID"/>
          <w:rPrChange w:id="629" w:author="Subbag Hukum" w:date="2024-06-13T16:37:00Z">
            <w:rPr>
              <w:ins w:id="630" w:author="Subbag Hukum" w:date="2024-06-13T16:14:00Z"/>
              <w:lang w:val="id-ID"/>
            </w:rPr>
          </w:rPrChange>
        </w:rPr>
        <w:pPrChange w:id="631" w:author="Subbag Hukum" w:date="2024-06-13T16:37:00Z">
          <w:pPr>
            <w:spacing w:after="0" w:line="312" w:lineRule="auto"/>
            <w:ind w:firstLine="851"/>
            <w:jc w:val="both"/>
          </w:pPr>
        </w:pPrChange>
      </w:pPr>
      <w:ins w:id="632" w:author="Subbag Hukum" w:date="2024-06-13T16:14:00Z">
        <w:r>
          <w:rPr>
            <w:rFonts w:ascii="Times New Roman" w:hAnsi="Times New Roman" w:cs="Times New Roman"/>
            <w:sz w:val="24"/>
            <w:szCs w:val="24"/>
            <w:lang w:val="id-ID"/>
          </w:rPr>
          <w:t>a</w:t>
        </w:r>
        <w:r w:rsidR="00B4152F" w:rsidRPr="00053C98">
          <w:rPr>
            <w:rFonts w:ascii="Times New Roman" w:hAnsi="Times New Roman" w:cs="Times New Roman"/>
            <w:sz w:val="24"/>
            <w:szCs w:val="24"/>
            <w:lang w:val="id-ID"/>
            <w:rPrChange w:id="633" w:author="Subbag Hukum" w:date="2024-06-13T16:37:00Z">
              <w:rPr>
                <w:lang w:val="id-ID"/>
              </w:rPr>
            </w:rPrChange>
          </w:rPr>
          <w:t>tas permintaan sendiri;</w:t>
        </w:r>
      </w:ins>
    </w:p>
    <w:p w:rsidR="00B4152F" w:rsidRPr="00053C98" w:rsidRDefault="003E28F2">
      <w:pPr>
        <w:pStyle w:val="ListParagraph"/>
        <w:numPr>
          <w:ilvl w:val="0"/>
          <w:numId w:val="12"/>
        </w:numPr>
        <w:spacing w:before="120" w:after="0" w:line="312" w:lineRule="auto"/>
        <w:ind w:left="1276" w:hanging="425"/>
        <w:jc w:val="both"/>
        <w:rPr>
          <w:ins w:id="634" w:author="Subbag Hukum" w:date="2024-06-13T16:14:00Z"/>
          <w:rFonts w:ascii="Times New Roman" w:hAnsi="Times New Roman" w:cs="Times New Roman"/>
          <w:sz w:val="24"/>
          <w:szCs w:val="24"/>
          <w:lang w:val="id-ID"/>
          <w:rPrChange w:id="635" w:author="Subbag Hukum" w:date="2024-06-13T16:37:00Z">
            <w:rPr>
              <w:ins w:id="636" w:author="Subbag Hukum" w:date="2024-06-13T16:14:00Z"/>
              <w:lang w:val="id-ID"/>
            </w:rPr>
          </w:rPrChange>
        </w:rPr>
        <w:pPrChange w:id="637" w:author="Subbag Hukum" w:date="2024-06-13T16:37:00Z">
          <w:pPr>
            <w:spacing w:after="0" w:line="312" w:lineRule="auto"/>
            <w:ind w:firstLine="851"/>
            <w:jc w:val="both"/>
          </w:pPr>
        </w:pPrChange>
      </w:pPr>
      <w:ins w:id="638" w:author="Subbag Hukum" w:date="2024-06-13T16:14:00Z">
        <w:r>
          <w:rPr>
            <w:rFonts w:ascii="Times New Roman" w:hAnsi="Times New Roman" w:cs="Times New Roman"/>
            <w:sz w:val="24"/>
            <w:szCs w:val="24"/>
            <w:lang w:val="id-ID"/>
          </w:rPr>
          <w:t>p</w:t>
        </w:r>
        <w:r w:rsidR="00B4152F" w:rsidRPr="00053C98">
          <w:rPr>
            <w:rFonts w:ascii="Times New Roman" w:hAnsi="Times New Roman" w:cs="Times New Roman"/>
            <w:sz w:val="24"/>
            <w:szCs w:val="24"/>
            <w:lang w:val="id-ID"/>
            <w:rPrChange w:id="639" w:author="Subbag Hukum" w:date="2024-06-13T16:37:00Z">
              <w:rPr>
                <w:lang w:val="id-ID"/>
              </w:rPr>
            </w:rPrChange>
          </w:rPr>
          <w:t xml:space="preserve">erampingan organisasi atau kebijakan pemerintah yang mengakibatkan pengurangan PPPK; atau </w:t>
        </w:r>
      </w:ins>
    </w:p>
    <w:p w:rsidR="00B4152F" w:rsidRDefault="003E28F2">
      <w:pPr>
        <w:pStyle w:val="ListParagraph"/>
        <w:numPr>
          <w:ilvl w:val="0"/>
          <w:numId w:val="12"/>
        </w:numPr>
        <w:spacing w:before="120" w:after="0" w:line="312" w:lineRule="auto"/>
        <w:ind w:left="1276" w:hanging="425"/>
        <w:jc w:val="both"/>
        <w:rPr>
          <w:ins w:id="640" w:author="Subbag Hukum" w:date="2024-06-14T10:58:00Z"/>
          <w:rFonts w:ascii="Times New Roman" w:hAnsi="Times New Roman" w:cs="Times New Roman"/>
          <w:sz w:val="24"/>
          <w:szCs w:val="24"/>
          <w:lang w:val="id-ID"/>
        </w:rPr>
        <w:pPrChange w:id="641" w:author="Subbag Hukum" w:date="2024-06-13T16:37:00Z">
          <w:pPr>
            <w:spacing w:after="0" w:line="312" w:lineRule="auto"/>
            <w:ind w:firstLine="851"/>
            <w:jc w:val="both"/>
          </w:pPr>
        </w:pPrChange>
      </w:pPr>
      <w:ins w:id="642" w:author="Subbag Hukum" w:date="2024-06-13T16:14:00Z">
        <w:r>
          <w:rPr>
            <w:rFonts w:ascii="Times New Roman" w:hAnsi="Times New Roman" w:cs="Times New Roman"/>
            <w:sz w:val="24"/>
            <w:szCs w:val="24"/>
            <w:lang w:val="id-ID"/>
          </w:rPr>
          <w:t>t</w:t>
        </w:r>
        <w:r w:rsidR="00B4152F" w:rsidRPr="00053C98">
          <w:rPr>
            <w:rFonts w:ascii="Times New Roman" w:hAnsi="Times New Roman" w:cs="Times New Roman"/>
            <w:sz w:val="24"/>
            <w:szCs w:val="24"/>
            <w:lang w:val="id-ID"/>
            <w:rPrChange w:id="643" w:author="Subbag Hukum" w:date="2024-06-13T16:37:00Z">
              <w:rPr>
                <w:lang w:val="id-ID"/>
              </w:rPr>
            </w:rPrChange>
          </w:rPr>
          <w:t>idak cakap jasmani dan/atau rohani sehingga tidak dapat menjalankan tugas dan kewajiban sesuai perjanjian kerja yang disepakati.</w:t>
        </w:r>
      </w:ins>
    </w:p>
    <w:p w:rsidR="003E28F2" w:rsidRDefault="003E28F2">
      <w:pPr>
        <w:pStyle w:val="ListParagraph"/>
        <w:numPr>
          <w:ilvl w:val="0"/>
          <w:numId w:val="11"/>
        </w:numPr>
        <w:spacing w:before="120" w:after="0" w:line="312" w:lineRule="auto"/>
        <w:ind w:left="851" w:hanging="425"/>
        <w:jc w:val="both"/>
        <w:rPr>
          <w:ins w:id="644" w:author="Subbag Hukum" w:date="2024-06-14T10:59:00Z"/>
          <w:rFonts w:ascii="Times New Roman" w:hAnsi="Times New Roman" w:cs="Times New Roman"/>
          <w:sz w:val="24"/>
          <w:szCs w:val="24"/>
          <w:lang w:val="id-ID"/>
        </w:rPr>
        <w:pPrChange w:id="645" w:author="Subbag Hukum" w:date="2024-06-14T10:59:00Z">
          <w:pPr>
            <w:spacing w:after="0" w:line="312" w:lineRule="auto"/>
            <w:ind w:firstLine="851"/>
            <w:jc w:val="both"/>
          </w:pPr>
        </w:pPrChange>
      </w:pPr>
      <w:ins w:id="646" w:author="Subbag Hukum" w:date="2024-06-14T10:58:00Z">
        <w:r>
          <w:rPr>
            <w:rFonts w:ascii="Times New Roman" w:hAnsi="Times New Roman" w:cs="Times New Roman"/>
            <w:sz w:val="24"/>
            <w:szCs w:val="24"/>
            <w:lang w:val="id-ID"/>
          </w:rPr>
          <w:t xml:space="preserve">Pemutusan hubungan perjanjian </w:t>
        </w:r>
      </w:ins>
      <w:ins w:id="647" w:author="Subbag Hukum" w:date="2024-06-14T10:59:00Z">
        <w:r>
          <w:rPr>
            <w:rFonts w:ascii="Times New Roman" w:hAnsi="Times New Roman" w:cs="Times New Roman"/>
            <w:sz w:val="24"/>
            <w:szCs w:val="24"/>
            <w:lang w:val="id-ID"/>
          </w:rPr>
          <w:t>kerja PPPK dilakukan dengan hormat tidak atas permintaan sendiri karena:</w:t>
        </w:r>
      </w:ins>
    </w:p>
    <w:p w:rsidR="003E28F2" w:rsidRDefault="00926E64">
      <w:pPr>
        <w:pStyle w:val="ListParagraph"/>
        <w:numPr>
          <w:ilvl w:val="0"/>
          <w:numId w:val="14"/>
        </w:numPr>
        <w:spacing w:before="120" w:after="0" w:line="312" w:lineRule="auto"/>
        <w:ind w:left="1276" w:hanging="425"/>
        <w:jc w:val="both"/>
        <w:rPr>
          <w:ins w:id="648" w:author="Subbag Hukum" w:date="2024-06-14T11:00:00Z"/>
          <w:rFonts w:ascii="Times New Roman" w:hAnsi="Times New Roman" w:cs="Times New Roman"/>
          <w:sz w:val="24"/>
          <w:szCs w:val="24"/>
          <w:lang w:val="id-ID"/>
        </w:rPr>
        <w:pPrChange w:id="649" w:author="Subbag Hukum" w:date="2024-06-14T11:01:00Z">
          <w:pPr>
            <w:spacing w:after="0" w:line="312" w:lineRule="auto"/>
            <w:ind w:firstLine="851"/>
            <w:jc w:val="both"/>
          </w:pPr>
        </w:pPrChange>
      </w:pPr>
      <w:ins w:id="650" w:author="Subbag Hukum" w:date="2024-06-14T11:01:00Z">
        <w:r>
          <w:rPr>
            <w:rFonts w:ascii="Times New Roman" w:hAnsi="Times New Roman" w:cs="Times New Roman"/>
            <w:sz w:val="24"/>
            <w:szCs w:val="24"/>
            <w:lang w:val="id-ID"/>
          </w:rPr>
          <w:t>d</w:t>
        </w:r>
      </w:ins>
      <w:ins w:id="651" w:author="Subbag Hukum" w:date="2024-06-14T10:59:00Z">
        <w:r>
          <w:rPr>
            <w:rFonts w:ascii="Times New Roman" w:hAnsi="Times New Roman" w:cs="Times New Roman"/>
            <w:sz w:val="24"/>
            <w:szCs w:val="24"/>
            <w:lang w:val="id-ID"/>
          </w:rPr>
          <w:t>ihukum penjara berdasarkan putusan pengadilan yang telah memper</w:t>
        </w:r>
      </w:ins>
      <w:ins w:id="652" w:author="Subbag Hukum" w:date="2024-06-14T11:02:00Z">
        <w:r>
          <w:rPr>
            <w:rFonts w:ascii="Times New Roman" w:hAnsi="Times New Roman" w:cs="Times New Roman"/>
            <w:sz w:val="24"/>
            <w:szCs w:val="24"/>
            <w:lang w:val="id-ID"/>
          </w:rPr>
          <w:t>o</w:t>
        </w:r>
      </w:ins>
      <w:ins w:id="653" w:author="Subbag Hukum" w:date="2024-06-14T10:59:00Z">
        <w:r>
          <w:rPr>
            <w:rFonts w:ascii="Times New Roman" w:hAnsi="Times New Roman" w:cs="Times New Roman"/>
            <w:sz w:val="24"/>
            <w:szCs w:val="24"/>
            <w:lang w:val="id-ID"/>
          </w:rPr>
          <w:t xml:space="preserve">leh kekuatan hukum tetap karena melakukan tindak pidana dengan pidana penjara paling singkat 2 </w:t>
        </w:r>
      </w:ins>
      <w:ins w:id="654" w:author="Subbag Hukum" w:date="2024-06-14T11:00:00Z">
        <w:r>
          <w:rPr>
            <w:rFonts w:ascii="Times New Roman" w:hAnsi="Times New Roman" w:cs="Times New Roman"/>
            <w:sz w:val="24"/>
            <w:szCs w:val="24"/>
            <w:lang w:val="id-ID"/>
          </w:rPr>
          <w:t>(dua) tahun dan tindak pidana tersebut dilakukan dengan tidak berencana;</w:t>
        </w:r>
      </w:ins>
    </w:p>
    <w:p w:rsidR="00926E64" w:rsidRDefault="00926E64">
      <w:pPr>
        <w:pStyle w:val="ListParagraph"/>
        <w:numPr>
          <w:ilvl w:val="0"/>
          <w:numId w:val="14"/>
        </w:numPr>
        <w:spacing w:before="120" w:after="0" w:line="312" w:lineRule="auto"/>
        <w:ind w:left="1276" w:hanging="425"/>
        <w:jc w:val="both"/>
        <w:rPr>
          <w:ins w:id="655" w:author="Subbag Hukum" w:date="2024-06-14T11:00:00Z"/>
          <w:rFonts w:ascii="Times New Roman" w:hAnsi="Times New Roman" w:cs="Times New Roman"/>
          <w:sz w:val="24"/>
          <w:szCs w:val="24"/>
          <w:lang w:val="id-ID"/>
        </w:rPr>
        <w:pPrChange w:id="656" w:author="Subbag Hukum" w:date="2024-06-14T11:01:00Z">
          <w:pPr>
            <w:spacing w:after="0" w:line="312" w:lineRule="auto"/>
            <w:ind w:firstLine="851"/>
            <w:jc w:val="both"/>
          </w:pPr>
        </w:pPrChange>
      </w:pPr>
      <w:ins w:id="657" w:author="Subbag Hukum" w:date="2024-06-14T11:00:00Z">
        <w:r>
          <w:rPr>
            <w:rFonts w:ascii="Times New Roman" w:hAnsi="Times New Roman" w:cs="Times New Roman"/>
            <w:sz w:val="24"/>
            <w:szCs w:val="24"/>
            <w:lang w:val="id-ID"/>
          </w:rPr>
          <w:t>melakukan pelanggaran disiplin PPPK tingkat berat; atau</w:t>
        </w:r>
      </w:ins>
    </w:p>
    <w:p w:rsidR="00926E64" w:rsidRPr="00926E64" w:rsidRDefault="00926E64">
      <w:pPr>
        <w:pStyle w:val="ListParagraph"/>
        <w:numPr>
          <w:ilvl w:val="0"/>
          <w:numId w:val="14"/>
        </w:numPr>
        <w:spacing w:before="120" w:after="0" w:line="312" w:lineRule="auto"/>
        <w:ind w:left="1276" w:hanging="425"/>
        <w:jc w:val="both"/>
        <w:rPr>
          <w:ins w:id="658" w:author="Subbag Hukum" w:date="2024-06-14T11:02:00Z"/>
          <w:rFonts w:ascii="Times New Roman" w:hAnsi="Times New Roman" w:cs="Times New Roman"/>
          <w:sz w:val="24"/>
          <w:szCs w:val="24"/>
          <w:lang w:val="id-ID"/>
          <w:rPrChange w:id="659" w:author="Subbag Hukum" w:date="2024-06-14T11:02:00Z">
            <w:rPr>
              <w:ins w:id="660" w:author="Subbag Hukum" w:date="2024-06-14T11:02:00Z"/>
              <w:lang w:val="id-ID"/>
            </w:rPr>
          </w:rPrChange>
        </w:rPr>
        <w:pPrChange w:id="661" w:author="Subbag Hukum" w:date="2024-06-14T11:02:00Z">
          <w:pPr>
            <w:spacing w:after="0" w:line="312" w:lineRule="auto"/>
            <w:ind w:firstLine="851"/>
            <w:jc w:val="both"/>
          </w:pPr>
        </w:pPrChange>
      </w:pPr>
      <w:ins w:id="662" w:author="Subbag Hukum" w:date="2024-06-14T11:00:00Z">
        <w:r>
          <w:rPr>
            <w:rFonts w:ascii="Times New Roman" w:hAnsi="Times New Roman" w:cs="Times New Roman"/>
            <w:sz w:val="24"/>
            <w:szCs w:val="24"/>
            <w:lang w:val="id-ID"/>
          </w:rPr>
          <w:t>tidak mematuhi target kinerja yang telah disepakati sesuai dengan perjanjian kerja.</w:t>
        </w:r>
      </w:ins>
    </w:p>
    <w:p w:rsidR="00926E64" w:rsidRDefault="00926E64">
      <w:pPr>
        <w:pStyle w:val="ListParagraph"/>
        <w:numPr>
          <w:ilvl w:val="0"/>
          <w:numId w:val="11"/>
        </w:numPr>
        <w:spacing w:before="120" w:after="0" w:line="312" w:lineRule="auto"/>
        <w:ind w:left="851" w:hanging="425"/>
        <w:jc w:val="both"/>
        <w:rPr>
          <w:ins w:id="663" w:author="Subbag Hukum" w:date="2024-06-14T11:03:00Z"/>
          <w:rFonts w:ascii="Times New Roman" w:hAnsi="Times New Roman" w:cs="Times New Roman"/>
          <w:sz w:val="24"/>
          <w:szCs w:val="24"/>
          <w:lang w:val="id-ID"/>
        </w:rPr>
        <w:pPrChange w:id="664" w:author="Subbag Hukum" w:date="2024-06-14T11:02:00Z">
          <w:pPr>
            <w:spacing w:after="0" w:line="312" w:lineRule="auto"/>
            <w:ind w:firstLine="851"/>
            <w:jc w:val="both"/>
          </w:pPr>
        </w:pPrChange>
      </w:pPr>
      <w:ins w:id="665" w:author="Subbag Hukum" w:date="2024-06-14T11:02:00Z">
        <w:r>
          <w:rPr>
            <w:rFonts w:ascii="Times New Roman" w:hAnsi="Times New Roman" w:cs="Times New Roman"/>
            <w:sz w:val="24"/>
            <w:szCs w:val="24"/>
            <w:lang w:val="id-ID"/>
          </w:rPr>
          <w:t>Pemutusan hubungan perjanjian kerja PPPK dilakukan tidak dengan hormat karena</w:t>
        </w:r>
      </w:ins>
      <w:ins w:id="666" w:author="Subbag Hukum" w:date="2024-06-14T11:03:00Z">
        <w:r>
          <w:rPr>
            <w:rFonts w:ascii="Times New Roman" w:hAnsi="Times New Roman" w:cs="Times New Roman"/>
            <w:sz w:val="24"/>
            <w:szCs w:val="24"/>
            <w:lang w:val="id-ID"/>
          </w:rPr>
          <w:t>:</w:t>
        </w:r>
      </w:ins>
    </w:p>
    <w:p w:rsidR="00926E64" w:rsidRDefault="00C64E3E">
      <w:pPr>
        <w:pStyle w:val="ListParagraph"/>
        <w:numPr>
          <w:ilvl w:val="0"/>
          <w:numId w:val="15"/>
        </w:numPr>
        <w:spacing w:before="120" w:after="0" w:line="312" w:lineRule="auto"/>
        <w:ind w:left="1276" w:hanging="425"/>
        <w:jc w:val="both"/>
        <w:rPr>
          <w:ins w:id="667" w:author="Subbag Hukum" w:date="2024-06-14T11:03:00Z"/>
          <w:rFonts w:ascii="Times New Roman" w:hAnsi="Times New Roman" w:cs="Times New Roman"/>
          <w:sz w:val="24"/>
          <w:szCs w:val="24"/>
          <w:lang w:val="id-ID"/>
        </w:rPr>
        <w:pPrChange w:id="668" w:author="Subbag Hukum" w:date="2024-06-14T11:06:00Z">
          <w:pPr>
            <w:spacing w:after="0" w:line="312" w:lineRule="auto"/>
            <w:ind w:firstLine="851"/>
            <w:jc w:val="both"/>
          </w:pPr>
        </w:pPrChange>
      </w:pPr>
      <w:ins w:id="669" w:author="Subbag Hukum" w:date="2024-06-14T11:03:00Z">
        <w:r>
          <w:rPr>
            <w:rFonts w:ascii="Times New Roman" w:hAnsi="Times New Roman" w:cs="Times New Roman"/>
            <w:sz w:val="24"/>
            <w:szCs w:val="24"/>
            <w:lang w:val="id-ID"/>
          </w:rPr>
          <w:t>m</w:t>
        </w:r>
        <w:r w:rsidR="00926E64">
          <w:rPr>
            <w:rFonts w:ascii="Times New Roman" w:hAnsi="Times New Roman" w:cs="Times New Roman"/>
            <w:sz w:val="24"/>
            <w:szCs w:val="24"/>
            <w:lang w:val="id-ID"/>
          </w:rPr>
          <w:t>elakukan penyelewengan terhadap Pancasila dan Undang-Undang Dasar Negara Republik Indonesia Tahun 1945;</w:t>
        </w:r>
      </w:ins>
    </w:p>
    <w:p w:rsidR="00926E64" w:rsidRDefault="00C64E3E">
      <w:pPr>
        <w:pStyle w:val="ListParagraph"/>
        <w:numPr>
          <w:ilvl w:val="0"/>
          <w:numId w:val="15"/>
        </w:numPr>
        <w:spacing w:before="120" w:after="0" w:line="312" w:lineRule="auto"/>
        <w:ind w:left="1276" w:hanging="425"/>
        <w:jc w:val="both"/>
        <w:rPr>
          <w:ins w:id="670" w:author="Subbag Hukum" w:date="2024-06-14T11:04:00Z"/>
          <w:rFonts w:ascii="Times New Roman" w:hAnsi="Times New Roman" w:cs="Times New Roman"/>
          <w:sz w:val="24"/>
          <w:szCs w:val="24"/>
          <w:lang w:val="id-ID"/>
        </w:rPr>
        <w:pPrChange w:id="671" w:author="Subbag Hukum" w:date="2024-06-14T11:06:00Z">
          <w:pPr>
            <w:spacing w:after="0" w:line="312" w:lineRule="auto"/>
            <w:ind w:firstLine="851"/>
            <w:jc w:val="both"/>
          </w:pPr>
        </w:pPrChange>
      </w:pPr>
      <w:ins w:id="672" w:author="Subbag Hukum" w:date="2024-06-14T11:06:00Z">
        <w:r>
          <w:rPr>
            <w:rFonts w:ascii="Times New Roman" w:hAnsi="Times New Roman" w:cs="Times New Roman"/>
            <w:sz w:val="24"/>
            <w:szCs w:val="24"/>
            <w:lang w:val="id-ID"/>
          </w:rPr>
          <w:t>d</w:t>
        </w:r>
      </w:ins>
      <w:ins w:id="673" w:author="Subbag Hukum" w:date="2024-06-14T11:03:00Z">
        <w:r w:rsidR="00926E64">
          <w:rPr>
            <w:rFonts w:ascii="Times New Roman" w:hAnsi="Times New Roman" w:cs="Times New Roman"/>
            <w:sz w:val="24"/>
            <w:szCs w:val="24"/>
            <w:lang w:val="id-ID"/>
          </w:rPr>
          <w:t xml:space="preserve">ihukum penjara atau kurungan berdasarkan putusan pengadilan </w:t>
        </w:r>
      </w:ins>
      <w:ins w:id="674" w:author="Subbag Hukum" w:date="2024-06-14T11:04:00Z">
        <w:r w:rsidR="00926E64">
          <w:rPr>
            <w:rFonts w:ascii="Times New Roman" w:hAnsi="Times New Roman" w:cs="Times New Roman"/>
            <w:sz w:val="24"/>
            <w:szCs w:val="24"/>
            <w:lang w:val="id-ID"/>
          </w:rPr>
          <w:t>yang telah memiliki kekuatan hukum tetap karena melakukan tindak pidana kejahatan jabatan atau tindak pidana kejahatan yang ada hubungannya dengan jabatan dan/atau pidana umum;</w:t>
        </w:r>
      </w:ins>
    </w:p>
    <w:p w:rsidR="00926E64" w:rsidRDefault="00C64E3E">
      <w:pPr>
        <w:pStyle w:val="ListParagraph"/>
        <w:numPr>
          <w:ilvl w:val="0"/>
          <w:numId w:val="15"/>
        </w:numPr>
        <w:spacing w:before="120" w:after="0" w:line="312" w:lineRule="auto"/>
        <w:ind w:left="1276" w:hanging="425"/>
        <w:jc w:val="both"/>
        <w:rPr>
          <w:ins w:id="675" w:author="Subbag Hukum" w:date="2024-06-14T11:05:00Z"/>
          <w:rFonts w:ascii="Times New Roman" w:hAnsi="Times New Roman" w:cs="Times New Roman"/>
          <w:sz w:val="24"/>
          <w:szCs w:val="24"/>
          <w:lang w:val="id-ID"/>
        </w:rPr>
        <w:pPrChange w:id="676" w:author="Subbag Hukum" w:date="2024-06-14T11:06:00Z">
          <w:pPr>
            <w:spacing w:after="0" w:line="312" w:lineRule="auto"/>
            <w:ind w:firstLine="851"/>
            <w:jc w:val="both"/>
          </w:pPr>
        </w:pPrChange>
      </w:pPr>
      <w:ins w:id="677" w:author="Subbag Hukum" w:date="2024-06-14T11:05:00Z">
        <w:r>
          <w:rPr>
            <w:rFonts w:ascii="Times New Roman" w:hAnsi="Times New Roman" w:cs="Times New Roman"/>
            <w:sz w:val="24"/>
            <w:szCs w:val="24"/>
            <w:lang w:val="id-ID"/>
          </w:rPr>
          <w:t>m</w:t>
        </w:r>
        <w:r w:rsidR="00926E64">
          <w:rPr>
            <w:rFonts w:ascii="Times New Roman" w:hAnsi="Times New Roman" w:cs="Times New Roman"/>
            <w:sz w:val="24"/>
            <w:szCs w:val="24"/>
            <w:lang w:val="id-ID"/>
          </w:rPr>
          <w:t>enjadi anggota dan/atau pengurus partai politik; atau</w:t>
        </w:r>
      </w:ins>
    </w:p>
    <w:p w:rsidR="00334FBA" w:rsidRPr="000A38E6" w:rsidRDefault="00C64E3E">
      <w:pPr>
        <w:pStyle w:val="ListParagraph"/>
        <w:numPr>
          <w:ilvl w:val="0"/>
          <w:numId w:val="15"/>
        </w:numPr>
        <w:spacing w:before="120" w:after="0" w:line="312" w:lineRule="auto"/>
        <w:ind w:left="1276" w:hanging="425"/>
        <w:jc w:val="both"/>
        <w:rPr>
          <w:ins w:id="678" w:author="Subbag Hukum" w:date="2024-06-13T16:13:00Z"/>
          <w:rFonts w:ascii="Times New Roman" w:hAnsi="Times New Roman" w:cs="Times New Roman"/>
          <w:sz w:val="24"/>
          <w:szCs w:val="24"/>
          <w:lang w:val="id-ID"/>
          <w:rPrChange w:id="679" w:author="Subbag Hukum" w:date="2024-06-14T11:10:00Z">
            <w:rPr>
              <w:ins w:id="680" w:author="Subbag Hukum" w:date="2024-06-13T16:13:00Z"/>
              <w:lang w:val="id-ID"/>
            </w:rPr>
          </w:rPrChange>
        </w:rPr>
        <w:pPrChange w:id="681" w:author="Subbag Hukum" w:date="2024-06-13T16:05:00Z">
          <w:pPr>
            <w:spacing w:after="0" w:line="312" w:lineRule="auto"/>
            <w:ind w:firstLine="851"/>
            <w:jc w:val="both"/>
          </w:pPr>
        </w:pPrChange>
      </w:pPr>
      <w:ins w:id="682" w:author="Subbag Hukum" w:date="2024-06-14T11:05:00Z">
        <w:r>
          <w:rPr>
            <w:rFonts w:ascii="Times New Roman" w:hAnsi="Times New Roman" w:cs="Times New Roman"/>
            <w:sz w:val="24"/>
            <w:szCs w:val="24"/>
            <w:lang w:val="id-ID"/>
          </w:rPr>
          <w:t>d</w:t>
        </w:r>
        <w:r w:rsidR="00926E64">
          <w:rPr>
            <w:rFonts w:ascii="Times New Roman" w:hAnsi="Times New Roman" w:cs="Times New Roman"/>
            <w:sz w:val="24"/>
            <w:szCs w:val="24"/>
            <w:lang w:val="id-ID"/>
          </w:rPr>
          <w:t>ihukum penjara berdasarkan putusan pengadilan yang telah memiliki kekuatan hukum tetap karena melakukan tindak pidana</w:t>
        </w:r>
        <w:r>
          <w:rPr>
            <w:rFonts w:ascii="Times New Roman" w:hAnsi="Times New Roman" w:cs="Times New Roman"/>
            <w:sz w:val="24"/>
            <w:szCs w:val="24"/>
            <w:lang w:val="id-ID"/>
          </w:rPr>
          <w:t xml:space="preserve"> yang diancam dengan pidana penjara paling singkat 2 (dua) tahun atau lebih dan tindak pidana tersebut dilakukan dengan berencana.</w:t>
        </w:r>
      </w:ins>
    </w:p>
    <w:p w:rsidR="00C64E3E" w:rsidRPr="000A38E6" w:rsidRDefault="00C64E3E">
      <w:pPr>
        <w:spacing w:before="120" w:after="0" w:line="312" w:lineRule="auto"/>
        <w:jc w:val="both"/>
        <w:rPr>
          <w:ins w:id="683" w:author="Subbag Hukum" w:date="2024-06-14T11:08:00Z"/>
          <w:rFonts w:ascii="Times New Roman" w:hAnsi="Times New Roman" w:cs="Times New Roman"/>
          <w:b/>
          <w:i/>
          <w:sz w:val="24"/>
          <w:szCs w:val="24"/>
          <w:lang w:val="id-ID"/>
          <w:rPrChange w:id="684" w:author="Subbag Hukum" w:date="2024-06-14T11:10:00Z">
            <w:rPr>
              <w:ins w:id="685" w:author="Subbag Hukum" w:date="2024-06-14T11:08:00Z"/>
              <w:rFonts w:ascii="Times New Roman" w:hAnsi="Times New Roman" w:cs="Times New Roman"/>
              <w:sz w:val="24"/>
              <w:szCs w:val="24"/>
              <w:lang w:val="id-ID"/>
            </w:rPr>
          </w:rPrChange>
        </w:rPr>
        <w:pPrChange w:id="686" w:author="Subbag Hukum" w:date="2024-06-13T16:05:00Z">
          <w:pPr>
            <w:spacing w:after="0" w:line="312" w:lineRule="auto"/>
            <w:ind w:firstLine="851"/>
            <w:jc w:val="both"/>
          </w:pPr>
        </w:pPrChange>
      </w:pPr>
      <w:ins w:id="687" w:author="Subbag Hukum" w:date="2024-06-14T11:08:00Z">
        <w:r w:rsidRPr="000A38E6">
          <w:rPr>
            <w:rFonts w:ascii="Times New Roman" w:hAnsi="Times New Roman" w:cs="Times New Roman"/>
            <w:b/>
            <w:i/>
            <w:sz w:val="24"/>
            <w:szCs w:val="24"/>
            <w:lang w:val="id-ID"/>
            <w:rPrChange w:id="688" w:author="Subbag Hukum" w:date="2024-06-14T11:10:00Z">
              <w:rPr>
                <w:rFonts w:ascii="Times New Roman" w:hAnsi="Times New Roman" w:cs="Times New Roman"/>
                <w:sz w:val="24"/>
                <w:szCs w:val="24"/>
                <w:lang w:val="id-ID"/>
              </w:rPr>
            </w:rPrChange>
          </w:rPr>
          <w:t>Disclaimer:</w:t>
        </w:r>
      </w:ins>
    </w:p>
    <w:p w:rsidR="00E52D71" w:rsidRPr="000E37E2" w:rsidDel="00B167DA" w:rsidRDefault="00C64E3E">
      <w:pPr>
        <w:spacing w:before="120" w:after="0" w:line="312" w:lineRule="auto"/>
        <w:jc w:val="both"/>
        <w:rPr>
          <w:del w:id="689" w:author="Subbag Hukum" w:date="2024-02-19T13:36:00Z"/>
          <w:rFonts w:ascii="Times New Roman" w:hAnsi="Times New Roman" w:cs="Times New Roman"/>
          <w:sz w:val="24"/>
          <w:szCs w:val="24"/>
        </w:rPr>
        <w:pPrChange w:id="690" w:author="Subbag Hukum" w:date="2024-06-14T11:10:00Z">
          <w:pPr>
            <w:spacing w:after="0" w:line="312" w:lineRule="auto"/>
            <w:ind w:firstLine="851"/>
            <w:jc w:val="both"/>
          </w:pPr>
        </w:pPrChange>
      </w:pPr>
      <w:ins w:id="691" w:author="Subbag Hukum" w:date="2024-06-14T11:08:00Z">
        <w:r>
          <w:rPr>
            <w:rFonts w:ascii="Times New Roman" w:hAnsi="Times New Roman" w:cs="Times New Roman"/>
            <w:sz w:val="24"/>
            <w:szCs w:val="24"/>
            <w:lang w:val="id-ID"/>
          </w:rPr>
          <w:t>Seluruh informasi yang terdapat dalam catatan berita ini adalah bersifat umum dan disediakan untuk tujuan pemberian Informasi Hukum dan bukan</w:t>
        </w:r>
      </w:ins>
      <w:ins w:id="692" w:author="Andre Setyarso" w:date="2024-07-08T10:04:00Z">
        <w:r w:rsidR="002A69F1">
          <w:rPr>
            <w:rFonts w:ascii="Times New Roman" w:hAnsi="Times New Roman" w:cs="Times New Roman"/>
            <w:sz w:val="24"/>
            <w:szCs w:val="24"/>
            <w:lang w:val="id-ID"/>
          </w:rPr>
          <w:t xml:space="preserve"> </w:t>
        </w:r>
      </w:ins>
      <w:ins w:id="693" w:author="Subbag Hukum" w:date="2024-06-14T11:08:00Z">
        <w:r>
          <w:rPr>
            <w:rFonts w:ascii="Times New Roman" w:hAnsi="Times New Roman" w:cs="Times New Roman"/>
            <w:sz w:val="24"/>
            <w:szCs w:val="24"/>
            <w:lang w:val="id-ID"/>
          </w:rPr>
          <w:t xml:space="preserve">merupakan pendapat </w:t>
        </w:r>
      </w:ins>
      <w:ins w:id="694" w:author="Subbag Hukum" w:date="2024-06-14T11:09:00Z">
        <w:r>
          <w:rPr>
            <w:rFonts w:ascii="Times New Roman" w:hAnsi="Times New Roman" w:cs="Times New Roman"/>
            <w:sz w:val="24"/>
            <w:szCs w:val="24"/>
            <w:lang w:val="id-ID"/>
          </w:rPr>
          <w:t>BPK Perwakilan Provinsi Riau.</w:t>
        </w:r>
      </w:ins>
      <w:ins w:id="695" w:author="Subbag Hukum" w:date="2024-06-14T11:10:00Z">
        <w:r w:rsidR="00980D53" w:rsidDel="00053C98">
          <w:rPr>
            <w:rFonts w:ascii="Times New Roman" w:hAnsi="Times New Roman" w:cs="Times New Roman"/>
            <w:sz w:val="24"/>
            <w:szCs w:val="24"/>
          </w:rPr>
          <w:t xml:space="preserve"> </w:t>
        </w:r>
      </w:ins>
      <w:ins w:id="696" w:author="Jenny Merlinda Barita Lubis" w:date="2024-02-19T14:58:00Z">
        <w:del w:id="697" w:author="Subbag Hukum" w:date="2024-06-13T16:37:00Z">
          <w:r w:rsidR="00935865" w:rsidDel="00053C98">
            <w:rPr>
              <w:rFonts w:ascii="Times New Roman" w:hAnsi="Times New Roman" w:cs="Times New Roman"/>
              <w:sz w:val="24"/>
              <w:szCs w:val="24"/>
            </w:rPr>
            <w:delText xml:space="preserve">mormor mor mor </w:delText>
          </w:r>
        </w:del>
      </w:ins>
      <w:ins w:id="698" w:author="Jenny Merlinda Barita Lubis" w:date="2024-02-19T14:59:00Z">
        <w:del w:id="699" w:author="Subbag Hukum" w:date="2024-06-13T16:38:00Z">
          <w:r w:rsidR="00935865" w:rsidDel="00053C98">
            <w:rPr>
              <w:rFonts w:ascii="Times New Roman" w:hAnsi="Times New Roman" w:cs="Times New Roman"/>
              <w:sz w:val="24"/>
              <w:szCs w:val="24"/>
            </w:rPr>
            <w:delText xml:space="preserve">mor mor </w:delText>
          </w:r>
        </w:del>
        <w:del w:id="700" w:author="Subbag Hukum" w:date="2024-06-14T11:08:00Z">
          <w:r w:rsidR="00935865" w:rsidDel="00C64E3E">
            <w:rPr>
              <w:rFonts w:ascii="Times New Roman" w:hAnsi="Times New Roman" w:cs="Times New Roman"/>
              <w:sz w:val="24"/>
              <w:szCs w:val="24"/>
            </w:rPr>
            <w:delText xml:space="preserve">mor mor </w:delText>
          </w:r>
        </w:del>
      </w:ins>
      <w:del w:id="701" w:author="Subbag Hukum" w:date="2024-02-19T13:36:00Z">
        <w:r w:rsidR="00E52D71" w:rsidRPr="000E37E2" w:rsidDel="00B167DA">
          <w:rPr>
            <w:rFonts w:ascii="Times New Roman" w:hAnsi="Times New Roman" w:cs="Times New Roman"/>
            <w:sz w:val="24"/>
            <w:szCs w:val="24"/>
          </w:rPr>
          <w:delText>Bantuan Keuangan Khusus yang selanjutnya disingkat BKK adalah bantuan keuangan kepada Pemerintah Desa untuk pembangunan dan pemberdayaan masyarakat yang harus dibelanjakan sesuai dengan tujuan pemberian bantuan keuangan. Berdasarkan Peraturan Gubernur Riau Nomor 38 Tahun 2019 tentang Pedoman Bantuan Keuangan Khusus dari Pemerintah Provinsi Riau Kepada Desa, bantuan keuangan ini diberikan kepada desa untuk digunakan sebagai prioritas pembangunan Provinsi untuk kegiatan dibidang:</w:delText>
        </w:r>
      </w:del>
    </w:p>
    <w:p w:rsidR="00E52D71" w:rsidRPr="000E37E2" w:rsidDel="00B167DA" w:rsidRDefault="008C78E7">
      <w:pPr>
        <w:spacing w:before="120" w:after="0" w:line="312" w:lineRule="auto"/>
        <w:jc w:val="both"/>
        <w:rPr>
          <w:del w:id="702" w:author="Subbag Hukum" w:date="2024-02-19T13:36:00Z"/>
          <w:rFonts w:ascii="Times New Roman" w:hAnsi="Times New Roman" w:cs="Times New Roman"/>
          <w:sz w:val="24"/>
          <w:szCs w:val="24"/>
        </w:rPr>
        <w:pPrChange w:id="703" w:author="Subbag Hukum" w:date="2024-06-14T11:10:00Z">
          <w:pPr>
            <w:pStyle w:val="ListParagraph"/>
            <w:numPr>
              <w:numId w:val="2"/>
            </w:numPr>
            <w:spacing w:after="0" w:line="312" w:lineRule="auto"/>
            <w:ind w:left="284" w:hanging="284"/>
            <w:jc w:val="both"/>
          </w:pPr>
        </w:pPrChange>
      </w:pPr>
      <w:del w:id="704" w:author="Subbag Hukum" w:date="2024-02-19T13:36:00Z">
        <w:r w:rsidRPr="000E37E2" w:rsidDel="00B167DA">
          <w:rPr>
            <w:rFonts w:ascii="Times New Roman" w:hAnsi="Times New Roman" w:cs="Times New Roman"/>
            <w:sz w:val="24"/>
            <w:szCs w:val="24"/>
          </w:rPr>
          <w:delText xml:space="preserve">Percepatan Pengembangan Ekonomi Desa; dan </w:delText>
        </w:r>
      </w:del>
    </w:p>
    <w:p w:rsidR="006E0E0F" w:rsidRPr="000E37E2" w:rsidDel="00B167DA" w:rsidRDefault="008C78E7">
      <w:pPr>
        <w:spacing w:before="120" w:after="0" w:line="312" w:lineRule="auto"/>
        <w:jc w:val="both"/>
        <w:rPr>
          <w:del w:id="705" w:author="Subbag Hukum" w:date="2024-02-19T13:36:00Z"/>
          <w:rFonts w:ascii="Times New Roman" w:hAnsi="Times New Roman" w:cs="Times New Roman"/>
          <w:sz w:val="24"/>
          <w:szCs w:val="24"/>
        </w:rPr>
        <w:pPrChange w:id="706" w:author="Subbag Hukum" w:date="2024-06-14T11:10:00Z">
          <w:pPr>
            <w:pStyle w:val="ListParagraph"/>
            <w:numPr>
              <w:numId w:val="2"/>
            </w:numPr>
            <w:spacing w:after="0" w:line="312" w:lineRule="auto"/>
            <w:ind w:left="284" w:hanging="284"/>
            <w:jc w:val="both"/>
          </w:pPr>
        </w:pPrChange>
      </w:pPr>
      <w:del w:id="707" w:author="Subbag Hukum" w:date="2024-02-19T13:36:00Z">
        <w:r w:rsidRPr="000E37E2" w:rsidDel="00B167DA">
          <w:rPr>
            <w:rFonts w:ascii="Times New Roman" w:hAnsi="Times New Roman" w:cs="Times New Roman"/>
            <w:sz w:val="24"/>
            <w:szCs w:val="24"/>
          </w:rPr>
          <w:delText>Penguatan Penyelenggaraan Pemerintahan Desa.</w:delText>
        </w:r>
      </w:del>
    </w:p>
    <w:p w:rsidR="006E0E0F" w:rsidRPr="000E37E2" w:rsidDel="00B167DA" w:rsidRDefault="006E0E0F">
      <w:pPr>
        <w:spacing w:before="120" w:after="0" w:line="312" w:lineRule="auto"/>
        <w:jc w:val="both"/>
        <w:rPr>
          <w:del w:id="708" w:author="Subbag Hukum" w:date="2024-02-19T13:36:00Z"/>
          <w:rFonts w:ascii="Times New Roman" w:hAnsi="Times New Roman" w:cs="Times New Roman"/>
          <w:sz w:val="24"/>
          <w:szCs w:val="24"/>
        </w:rPr>
        <w:pPrChange w:id="709" w:author="Subbag Hukum" w:date="2024-06-14T11:10:00Z">
          <w:pPr>
            <w:spacing w:after="0" w:line="312" w:lineRule="auto"/>
            <w:ind w:firstLine="851"/>
            <w:jc w:val="both"/>
          </w:pPr>
        </w:pPrChange>
      </w:pPr>
      <w:del w:id="710" w:author="Subbag Hukum" w:date="2024-02-19T13:36:00Z">
        <w:r w:rsidRPr="000E37E2" w:rsidDel="00B167DA">
          <w:rPr>
            <w:rFonts w:ascii="Times New Roman" w:hAnsi="Times New Roman" w:cs="Times New Roman"/>
            <w:sz w:val="24"/>
            <w:szCs w:val="24"/>
          </w:rPr>
          <w:delText>Pemberian Bantuan Keuangan kepada Desa dimaksudkan untuk mendukung penyelenggaraan pemerintahan, pembangunan, pembinaan dan pemberdayaan masyarakat dalam rangka mempercepat akselerasi pembangunan perdesaan dalam rangka menyeimbangkan pertumbuhan perekonomian melalui pembangunan dan peningkatan infrastruktur perdesaan serta pemberdayaan masyarakat Desa yang dilaksanakan melalui kegiatan berbasis masyarakat. Tujuan dari pemberian Bantuan Keuangan adalah:</w:delText>
        </w:r>
      </w:del>
    </w:p>
    <w:p w:rsidR="006E0E0F" w:rsidRPr="000E37E2" w:rsidDel="00B167DA" w:rsidRDefault="006E0E0F">
      <w:pPr>
        <w:spacing w:before="120" w:after="0" w:line="312" w:lineRule="auto"/>
        <w:jc w:val="both"/>
        <w:rPr>
          <w:del w:id="711" w:author="Subbag Hukum" w:date="2024-02-19T13:36:00Z"/>
          <w:rFonts w:ascii="Times New Roman" w:hAnsi="Times New Roman" w:cs="Times New Roman"/>
          <w:sz w:val="24"/>
          <w:szCs w:val="24"/>
        </w:rPr>
        <w:pPrChange w:id="712" w:author="Subbag Hukum" w:date="2024-06-14T11:10:00Z">
          <w:pPr>
            <w:pStyle w:val="ListParagraph"/>
            <w:numPr>
              <w:numId w:val="3"/>
            </w:numPr>
            <w:spacing w:after="0" w:line="312" w:lineRule="auto"/>
            <w:ind w:left="284" w:hanging="284"/>
            <w:jc w:val="both"/>
          </w:pPr>
        </w:pPrChange>
      </w:pPr>
      <w:del w:id="713" w:author="Subbag Hukum" w:date="2024-02-19T13:36:00Z">
        <w:r w:rsidRPr="000E37E2" w:rsidDel="00B167DA">
          <w:rPr>
            <w:rFonts w:ascii="Times New Roman" w:hAnsi="Times New Roman" w:cs="Times New Roman"/>
            <w:sz w:val="24"/>
            <w:szCs w:val="24"/>
          </w:rPr>
          <w:delText>meningkatkan peran serta Pemerintah Desa dalam menyelenggarakan urusan pemerintahan yang menjadi kewenangannya;</w:delText>
        </w:r>
      </w:del>
    </w:p>
    <w:p w:rsidR="006E0E0F" w:rsidRPr="000E37E2" w:rsidDel="00B167DA" w:rsidRDefault="006E0E0F">
      <w:pPr>
        <w:spacing w:before="120" w:after="0" w:line="312" w:lineRule="auto"/>
        <w:jc w:val="both"/>
        <w:rPr>
          <w:del w:id="714" w:author="Subbag Hukum" w:date="2024-02-19T13:36:00Z"/>
          <w:rFonts w:ascii="Times New Roman" w:hAnsi="Times New Roman" w:cs="Times New Roman"/>
          <w:sz w:val="24"/>
          <w:szCs w:val="24"/>
        </w:rPr>
        <w:pPrChange w:id="715" w:author="Subbag Hukum" w:date="2024-06-14T11:10:00Z">
          <w:pPr>
            <w:pStyle w:val="ListParagraph"/>
            <w:numPr>
              <w:numId w:val="3"/>
            </w:numPr>
            <w:spacing w:after="0" w:line="312" w:lineRule="auto"/>
            <w:ind w:left="284" w:hanging="284"/>
            <w:jc w:val="both"/>
          </w:pPr>
        </w:pPrChange>
      </w:pPr>
      <w:del w:id="716" w:author="Subbag Hukum" w:date="2024-02-19T13:36:00Z">
        <w:r w:rsidRPr="000E37E2" w:rsidDel="00B167DA">
          <w:rPr>
            <w:rFonts w:ascii="Times New Roman" w:hAnsi="Times New Roman" w:cs="Times New Roman"/>
            <w:sz w:val="24"/>
            <w:szCs w:val="24"/>
          </w:rPr>
          <w:delText>mendorong pemerataan dan perkembangan wilayah dengan membuka akses hasil produksi dan penyediaan sarana dan prasarana infrakstruktur perdesaan;</w:delText>
        </w:r>
      </w:del>
    </w:p>
    <w:p w:rsidR="006E0E0F" w:rsidRPr="000E37E2" w:rsidDel="00B167DA" w:rsidRDefault="006E0E0F">
      <w:pPr>
        <w:spacing w:before="120" w:after="0" w:line="312" w:lineRule="auto"/>
        <w:jc w:val="both"/>
        <w:rPr>
          <w:del w:id="717" w:author="Subbag Hukum" w:date="2024-02-19T13:36:00Z"/>
          <w:rFonts w:ascii="Times New Roman" w:hAnsi="Times New Roman" w:cs="Times New Roman"/>
          <w:sz w:val="24"/>
          <w:szCs w:val="24"/>
        </w:rPr>
        <w:pPrChange w:id="718" w:author="Subbag Hukum" w:date="2024-06-14T11:10:00Z">
          <w:pPr>
            <w:pStyle w:val="ListParagraph"/>
            <w:numPr>
              <w:numId w:val="3"/>
            </w:numPr>
            <w:spacing w:after="0" w:line="312" w:lineRule="auto"/>
            <w:ind w:left="284" w:hanging="284"/>
            <w:jc w:val="both"/>
          </w:pPr>
        </w:pPrChange>
      </w:pPr>
      <w:del w:id="719" w:author="Subbag Hukum" w:date="2024-02-19T13:36:00Z">
        <w:r w:rsidRPr="000E37E2" w:rsidDel="00B167DA">
          <w:rPr>
            <w:rFonts w:ascii="Times New Roman" w:hAnsi="Times New Roman" w:cs="Times New Roman"/>
            <w:sz w:val="24"/>
            <w:szCs w:val="24"/>
          </w:rPr>
          <w:delText>meningkatkan pemberdayaan dan menumbuhkan perekonomian masyarakat perdesaan;</w:delText>
        </w:r>
      </w:del>
    </w:p>
    <w:p w:rsidR="006E0E0F" w:rsidRPr="000E37E2" w:rsidDel="00B167DA" w:rsidRDefault="006E0E0F">
      <w:pPr>
        <w:spacing w:before="120" w:after="0" w:line="312" w:lineRule="auto"/>
        <w:jc w:val="both"/>
        <w:rPr>
          <w:del w:id="720" w:author="Subbag Hukum" w:date="2024-02-19T13:36:00Z"/>
          <w:rFonts w:ascii="Times New Roman" w:hAnsi="Times New Roman" w:cs="Times New Roman"/>
          <w:sz w:val="24"/>
          <w:szCs w:val="24"/>
        </w:rPr>
        <w:pPrChange w:id="721" w:author="Subbag Hukum" w:date="2024-06-14T11:10:00Z">
          <w:pPr>
            <w:pStyle w:val="ListParagraph"/>
            <w:numPr>
              <w:numId w:val="3"/>
            </w:numPr>
            <w:spacing w:after="0" w:line="312" w:lineRule="auto"/>
            <w:ind w:left="284" w:hanging="284"/>
            <w:jc w:val="both"/>
          </w:pPr>
        </w:pPrChange>
      </w:pPr>
      <w:del w:id="722" w:author="Subbag Hukum" w:date="2024-02-19T13:36:00Z">
        <w:r w:rsidRPr="000E37E2" w:rsidDel="00B167DA">
          <w:rPr>
            <w:rFonts w:ascii="Times New Roman" w:hAnsi="Times New Roman" w:cs="Times New Roman"/>
            <w:sz w:val="24"/>
            <w:szCs w:val="24"/>
          </w:rPr>
          <w:delText>meningkatkan kegiatan usaha, memperluas kesempatan keija dan sumber pendapatan Desa dan masyarakat Desa; dan</w:delText>
        </w:r>
      </w:del>
    </w:p>
    <w:p w:rsidR="006E0E0F" w:rsidRPr="000E37E2" w:rsidDel="00B167DA" w:rsidRDefault="006E0E0F">
      <w:pPr>
        <w:spacing w:before="120" w:after="0" w:line="312" w:lineRule="auto"/>
        <w:jc w:val="both"/>
        <w:rPr>
          <w:del w:id="723" w:author="Subbag Hukum" w:date="2024-02-19T13:36:00Z"/>
          <w:rFonts w:ascii="Times New Roman" w:hAnsi="Times New Roman" w:cs="Times New Roman"/>
          <w:sz w:val="24"/>
          <w:szCs w:val="24"/>
        </w:rPr>
        <w:pPrChange w:id="724" w:author="Subbag Hukum" w:date="2024-06-14T11:10:00Z">
          <w:pPr>
            <w:pStyle w:val="ListParagraph"/>
            <w:numPr>
              <w:numId w:val="3"/>
            </w:numPr>
            <w:spacing w:after="0" w:line="312" w:lineRule="auto"/>
            <w:ind w:left="284" w:hanging="284"/>
            <w:jc w:val="both"/>
          </w:pPr>
        </w:pPrChange>
      </w:pPr>
      <w:del w:id="725" w:author="Subbag Hukum" w:date="2024-02-19T13:36:00Z">
        <w:r w:rsidRPr="000E37E2" w:rsidDel="00B167DA">
          <w:rPr>
            <w:rFonts w:ascii="Times New Roman" w:hAnsi="Times New Roman" w:cs="Times New Roman"/>
            <w:sz w:val="24"/>
            <w:szCs w:val="24"/>
          </w:rPr>
          <w:delText>mengoptimalkan pelayanan kepada masyarakat.</w:delText>
        </w:r>
      </w:del>
    </w:p>
    <w:p w:rsidR="00AC271E" w:rsidRPr="000E37E2" w:rsidDel="00B167DA" w:rsidRDefault="00AC271E">
      <w:pPr>
        <w:spacing w:before="120" w:after="0" w:line="312" w:lineRule="auto"/>
        <w:jc w:val="both"/>
        <w:rPr>
          <w:del w:id="726" w:author="Subbag Hukum" w:date="2024-02-19T13:36:00Z"/>
          <w:rFonts w:ascii="Times New Roman" w:hAnsi="Times New Roman" w:cs="Times New Roman"/>
          <w:sz w:val="24"/>
          <w:szCs w:val="24"/>
        </w:rPr>
        <w:pPrChange w:id="727" w:author="Subbag Hukum" w:date="2024-06-14T11:10:00Z">
          <w:pPr>
            <w:spacing w:after="0" w:line="312" w:lineRule="auto"/>
            <w:ind w:firstLine="851"/>
            <w:jc w:val="both"/>
          </w:pPr>
        </w:pPrChange>
      </w:pPr>
      <w:del w:id="728" w:author="Subbag Hukum" w:date="2024-02-19T13:36:00Z">
        <w:r w:rsidRPr="000E37E2" w:rsidDel="00B167DA">
          <w:rPr>
            <w:rFonts w:ascii="Times New Roman" w:hAnsi="Times New Roman" w:cs="Times New Roman"/>
            <w:sz w:val="24"/>
            <w:szCs w:val="24"/>
          </w:rPr>
          <w:delText>Bantuan keuangan akan dianggarkan dalam Anggaran Pendapatan dan Belanja Daerah (APBD) sesuai dengan ketentuan peraturan Perundang-undangan. Gubernur akan menetapkan daftar desa penerima bantuan keuangan beserta besaran uang berdasarkan Peraturan Daerah tentang APBD, selanjutnya pelaksanaan bantuan keuangan khusus desa akan berpedoman pada Dokumen Pelaksanaan Anggaran.</w:delText>
        </w:r>
        <w:r w:rsidR="0092340C" w:rsidRPr="000E37E2" w:rsidDel="00B167DA">
          <w:rPr>
            <w:rFonts w:ascii="Times New Roman" w:hAnsi="Times New Roman" w:cs="Times New Roman"/>
            <w:sz w:val="24"/>
            <w:szCs w:val="24"/>
          </w:rPr>
          <w:delText xml:space="preserve"> Bantuan Keuangan kepada Desa diberikan sesuai dengan kemampuan keuangan Pemerintah Daerah.</w:delText>
        </w:r>
      </w:del>
    </w:p>
    <w:p w:rsidR="006E0E0F" w:rsidRPr="000E37E2" w:rsidRDefault="006E0E0F">
      <w:pPr>
        <w:spacing w:before="120" w:after="0" w:line="312" w:lineRule="auto"/>
        <w:jc w:val="both"/>
        <w:rPr>
          <w:rFonts w:ascii="Times New Roman" w:hAnsi="Times New Roman" w:cs="Times New Roman"/>
          <w:sz w:val="24"/>
          <w:szCs w:val="24"/>
        </w:rPr>
        <w:pPrChange w:id="729" w:author="Subbag Hukum" w:date="2024-06-14T11:10:00Z">
          <w:pPr>
            <w:spacing w:after="0" w:line="312" w:lineRule="auto"/>
            <w:jc w:val="both"/>
          </w:pPr>
        </w:pPrChange>
      </w:pPr>
    </w:p>
    <w:sectPr w:rsidR="006E0E0F" w:rsidRPr="000E37E2" w:rsidSect="00D47791">
      <w:footerReference w:type="default" r:id="rId9"/>
      <w:pgSz w:w="12240" w:h="15840"/>
      <w:pgMar w:top="1699" w:right="1699" w:bottom="1699" w:left="1699" w:header="720" w:footer="432" w:gutter="0"/>
      <w:cols w:space="708"/>
      <w:docGrid w:linePitch="360"/>
      <w:sectPrChange w:id="734" w:author="Jenny Merlinda Barita Lubis" w:date="2024-02-16T11:32:00Z">
        <w:sectPr w:rsidR="006E0E0F" w:rsidRPr="000E37E2" w:rsidSect="00D47791">
          <w:pgMar w:top="1701" w:right="1701" w:bottom="1701" w:left="1701" w:header="709" w:footer="709"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DC7" w:rsidRDefault="00861DC7" w:rsidP="00B27C5B">
      <w:pPr>
        <w:spacing w:after="0" w:line="240" w:lineRule="auto"/>
      </w:pPr>
      <w:r>
        <w:separator/>
      </w:r>
    </w:p>
  </w:endnote>
  <w:endnote w:type="continuationSeparator" w:id="0">
    <w:p w:rsidR="00861DC7" w:rsidRDefault="00861DC7" w:rsidP="00B2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E7" w:rsidRPr="00EF168B" w:rsidRDefault="008C78E7" w:rsidP="00B27C5B">
    <w:pPr>
      <w:pStyle w:val="Footer"/>
      <w:jc w:val="right"/>
      <w:rPr>
        <w:rFonts w:ascii="Times New Roman" w:hAnsi="Times New Roman" w:cs="Times New Roman"/>
      </w:rPr>
    </w:pPr>
    <w:proofErr w:type="spellStart"/>
    <w:r w:rsidRPr="00EF168B">
      <w:rPr>
        <w:rFonts w:ascii="Times New Roman" w:hAnsi="Times New Roman" w:cs="Times New Roman"/>
        <w:sz w:val="20"/>
        <w:szCs w:val="20"/>
      </w:rPr>
      <w:t>Catatan</w:t>
    </w:r>
    <w:proofErr w:type="spellEnd"/>
    <w:r w:rsidRPr="00EF168B">
      <w:rPr>
        <w:rFonts w:ascii="Times New Roman" w:hAnsi="Times New Roman" w:cs="Times New Roman"/>
        <w:sz w:val="20"/>
        <w:szCs w:val="20"/>
      </w:rPr>
      <w:t xml:space="preserve"> </w:t>
    </w:r>
    <w:proofErr w:type="spellStart"/>
    <w:r w:rsidRPr="00EF168B">
      <w:rPr>
        <w:rFonts w:ascii="Times New Roman" w:hAnsi="Times New Roman" w:cs="Times New Roman"/>
        <w:sz w:val="20"/>
        <w:szCs w:val="20"/>
      </w:rPr>
      <w:t>Berita</w:t>
    </w:r>
    <w:proofErr w:type="spellEnd"/>
    <w:r w:rsidRPr="00EF168B">
      <w:rPr>
        <w:rFonts w:ascii="Times New Roman" w:hAnsi="Times New Roman" w:cs="Times New Roman"/>
        <w:sz w:val="20"/>
        <w:szCs w:val="20"/>
      </w:rPr>
      <w:t xml:space="preserve"> UJDIH BPK </w:t>
    </w:r>
    <w:proofErr w:type="spellStart"/>
    <w:r w:rsidRPr="00EF168B">
      <w:rPr>
        <w:rFonts w:ascii="Times New Roman" w:hAnsi="Times New Roman" w:cs="Times New Roman"/>
        <w:sz w:val="20"/>
        <w:szCs w:val="20"/>
      </w:rPr>
      <w:t>Perwakilan</w:t>
    </w:r>
    <w:proofErr w:type="spellEnd"/>
    <w:r w:rsidRPr="00EF168B">
      <w:rPr>
        <w:rFonts w:ascii="Times New Roman" w:hAnsi="Times New Roman" w:cs="Times New Roman"/>
        <w:sz w:val="20"/>
        <w:szCs w:val="20"/>
      </w:rPr>
      <w:t xml:space="preserve"> </w:t>
    </w:r>
    <w:proofErr w:type="spellStart"/>
    <w:r w:rsidRPr="00EF168B">
      <w:rPr>
        <w:rFonts w:ascii="Times New Roman" w:hAnsi="Times New Roman" w:cs="Times New Roman"/>
        <w:sz w:val="20"/>
        <w:szCs w:val="20"/>
      </w:rPr>
      <w:t>Provinsi</w:t>
    </w:r>
    <w:proofErr w:type="spellEnd"/>
    <w:r w:rsidRPr="00EF168B">
      <w:rPr>
        <w:rFonts w:ascii="Times New Roman" w:hAnsi="Times New Roman" w:cs="Times New Roman"/>
        <w:sz w:val="20"/>
        <w:szCs w:val="20"/>
      </w:rPr>
      <w:t xml:space="preserve"> Riau/</w:t>
    </w:r>
    <w:del w:id="730" w:author="Subbag Hukum" w:date="2024-02-19T13:38:00Z">
      <w:r w:rsidRPr="00EF168B" w:rsidDel="00EC723B">
        <w:rPr>
          <w:rFonts w:ascii="Times New Roman" w:hAnsi="Times New Roman" w:cs="Times New Roman"/>
          <w:sz w:val="20"/>
          <w:szCs w:val="20"/>
        </w:rPr>
        <w:delText>Yuniati Silitonga</w:delText>
      </w:r>
    </w:del>
    <w:ins w:id="731" w:author="Subbag Hukum" w:date="2024-02-19T13:38:00Z">
      <w:del w:id="732" w:author="Andre Setyarso" w:date="2024-07-08T10:40:00Z">
        <w:r w:rsidR="00EC723B" w:rsidDel="00481489">
          <w:rPr>
            <w:rFonts w:ascii="Times New Roman" w:hAnsi="Times New Roman" w:cs="Times New Roman"/>
            <w:sz w:val="20"/>
            <w:szCs w:val="20"/>
            <w:lang w:val="id-ID"/>
          </w:rPr>
          <w:delText>Dwi Ari Susanty</w:delText>
        </w:r>
      </w:del>
    </w:ins>
    <w:ins w:id="733" w:author="Andre Setyarso" w:date="2024-07-08T10:40:00Z">
      <w:r w:rsidR="00481489">
        <w:rPr>
          <w:rFonts w:ascii="Times New Roman" w:hAnsi="Times New Roman" w:cs="Times New Roman"/>
          <w:sz w:val="20"/>
          <w:szCs w:val="20"/>
          <w:lang w:val="id-ID"/>
        </w:rPr>
        <w:t>DAS</w:t>
      </w:r>
    </w:ins>
    <w:r w:rsidRPr="00EF168B">
      <w:rPr>
        <w:rFonts w:ascii="Times New Roman" w:hAnsi="Times New Roman" w:cs="Times New Roman"/>
        <w:sz w:val="20"/>
        <w:szCs w:val="20"/>
      </w:rPr>
      <w:t xml:space="preserve">                                                           </w:t>
    </w:r>
    <w:sdt>
      <w:sdtPr>
        <w:rPr>
          <w:rFonts w:ascii="Times New Roman" w:hAnsi="Times New Roman" w:cs="Times New Roman"/>
          <w:sz w:val="20"/>
          <w:szCs w:val="20"/>
        </w:rPr>
        <w:id w:val="639776448"/>
        <w:docPartObj>
          <w:docPartGallery w:val="Page Numbers (Bottom of Page)"/>
          <w:docPartUnique/>
        </w:docPartObj>
      </w:sdtPr>
      <w:sdtEndPr>
        <w:rPr>
          <w:noProof/>
        </w:rPr>
      </w:sdtEndPr>
      <w:sdtContent>
        <w:r w:rsidRPr="00EF168B">
          <w:rPr>
            <w:rFonts w:ascii="Times New Roman" w:hAnsi="Times New Roman" w:cs="Times New Roman"/>
            <w:sz w:val="20"/>
            <w:szCs w:val="20"/>
          </w:rPr>
          <w:fldChar w:fldCharType="begin"/>
        </w:r>
        <w:r w:rsidRPr="00EF168B">
          <w:rPr>
            <w:rFonts w:ascii="Times New Roman" w:hAnsi="Times New Roman" w:cs="Times New Roman"/>
            <w:sz w:val="20"/>
            <w:szCs w:val="20"/>
          </w:rPr>
          <w:instrText xml:space="preserve"> PAGE   \* MERGEFORMAT </w:instrText>
        </w:r>
        <w:r w:rsidRPr="00EF168B">
          <w:rPr>
            <w:rFonts w:ascii="Times New Roman" w:hAnsi="Times New Roman" w:cs="Times New Roman"/>
            <w:sz w:val="20"/>
            <w:szCs w:val="20"/>
          </w:rPr>
          <w:fldChar w:fldCharType="separate"/>
        </w:r>
        <w:r w:rsidR="004E6272">
          <w:rPr>
            <w:rFonts w:ascii="Times New Roman" w:hAnsi="Times New Roman" w:cs="Times New Roman"/>
            <w:noProof/>
            <w:sz w:val="20"/>
            <w:szCs w:val="20"/>
          </w:rPr>
          <w:t>1</w:t>
        </w:r>
        <w:r w:rsidRPr="00EF168B">
          <w:rPr>
            <w:rFonts w:ascii="Times New Roman" w:hAnsi="Times New Roman" w:cs="Times New Roman"/>
            <w:noProof/>
            <w:sz w:val="20"/>
            <w:szCs w:val="20"/>
          </w:rPr>
          <w:fldChar w:fldCharType="end"/>
        </w:r>
      </w:sdtContent>
    </w:sdt>
  </w:p>
  <w:p w:rsidR="008C78E7" w:rsidRPr="00EF168B" w:rsidRDefault="008C78E7" w:rsidP="00B27C5B">
    <w:pPr>
      <w:pStyle w:val="Footer"/>
    </w:pPr>
  </w:p>
  <w:p w:rsidR="008C78E7" w:rsidRDefault="008C7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DC7" w:rsidRDefault="00861DC7" w:rsidP="00B27C5B">
      <w:pPr>
        <w:spacing w:after="0" w:line="240" w:lineRule="auto"/>
      </w:pPr>
      <w:r>
        <w:separator/>
      </w:r>
    </w:p>
  </w:footnote>
  <w:footnote w:type="continuationSeparator" w:id="0">
    <w:p w:rsidR="00861DC7" w:rsidRDefault="00861DC7" w:rsidP="00B27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49EB"/>
    <w:multiLevelType w:val="hybridMultilevel"/>
    <w:tmpl w:val="6B7A9FB4"/>
    <w:lvl w:ilvl="0" w:tplc="54B2B808">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B057BCD"/>
    <w:multiLevelType w:val="hybridMultilevel"/>
    <w:tmpl w:val="584CDFD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686016"/>
    <w:multiLevelType w:val="hybridMultilevel"/>
    <w:tmpl w:val="3D2C3472"/>
    <w:lvl w:ilvl="0" w:tplc="E6E460A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0E84C5F"/>
    <w:multiLevelType w:val="hybridMultilevel"/>
    <w:tmpl w:val="355A3178"/>
    <w:lvl w:ilvl="0" w:tplc="0409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15:restartNumberingAfterBreak="0">
    <w:nsid w:val="1FAE1519"/>
    <w:multiLevelType w:val="hybridMultilevel"/>
    <w:tmpl w:val="2F147C70"/>
    <w:lvl w:ilvl="0" w:tplc="0409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15:restartNumberingAfterBreak="0">
    <w:nsid w:val="3664682B"/>
    <w:multiLevelType w:val="hybridMultilevel"/>
    <w:tmpl w:val="0BE6F9B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AC1317D"/>
    <w:multiLevelType w:val="hybridMultilevel"/>
    <w:tmpl w:val="A7F4E74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CAC43FB"/>
    <w:multiLevelType w:val="hybridMultilevel"/>
    <w:tmpl w:val="4DB0ED82"/>
    <w:lvl w:ilvl="0" w:tplc="0409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15:restartNumberingAfterBreak="0">
    <w:nsid w:val="41CB3DF5"/>
    <w:multiLevelType w:val="hybridMultilevel"/>
    <w:tmpl w:val="3C04CF4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3793B37"/>
    <w:multiLevelType w:val="hybridMultilevel"/>
    <w:tmpl w:val="BDE6C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F0598"/>
    <w:multiLevelType w:val="hybridMultilevel"/>
    <w:tmpl w:val="74EACA74"/>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15:restartNumberingAfterBreak="0">
    <w:nsid w:val="534F3547"/>
    <w:multiLevelType w:val="hybridMultilevel"/>
    <w:tmpl w:val="31E20108"/>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15:restartNumberingAfterBreak="0">
    <w:nsid w:val="76C82F7E"/>
    <w:multiLevelType w:val="hybridMultilevel"/>
    <w:tmpl w:val="76BA509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7B5310C"/>
    <w:multiLevelType w:val="hybridMultilevel"/>
    <w:tmpl w:val="8CC2967E"/>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C215DF5"/>
    <w:multiLevelType w:val="hybridMultilevel"/>
    <w:tmpl w:val="9A0894F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6"/>
  </w:num>
  <w:num w:numId="5">
    <w:abstractNumId w:val="14"/>
  </w:num>
  <w:num w:numId="6">
    <w:abstractNumId w:val="12"/>
  </w:num>
  <w:num w:numId="7">
    <w:abstractNumId w:val="11"/>
  </w:num>
  <w:num w:numId="8">
    <w:abstractNumId w:val="8"/>
  </w:num>
  <w:num w:numId="9">
    <w:abstractNumId w:val="1"/>
  </w:num>
  <w:num w:numId="10">
    <w:abstractNumId w:val="5"/>
  </w:num>
  <w:num w:numId="11">
    <w:abstractNumId w:val="10"/>
  </w:num>
  <w:num w:numId="12">
    <w:abstractNumId w:val="13"/>
  </w:num>
  <w:num w:numId="13">
    <w:abstractNumId w:val="4"/>
  </w:num>
  <w:num w:numId="14">
    <w:abstractNumId w:val="7"/>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bbag Hukum">
    <w15:presenceInfo w15:providerId="None" w15:userId="Subbag Hukum"/>
  </w15:person>
  <w15:person w15:author="Andre Setyarso">
    <w15:presenceInfo w15:providerId="None" w15:userId="Andre Setyarso"/>
  </w15:person>
  <w15:person w15:author="Jenny Merlinda Barita Lubis">
    <w15:presenceInfo w15:providerId="None" w15:userId="Jenny Merlinda Barita Lu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86"/>
    <w:rsid w:val="00020F81"/>
    <w:rsid w:val="00053C98"/>
    <w:rsid w:val="000617F3"/>
    <w:rsid w:val="00075144"/>
    <w:rsid w:val="00081095"/>
    <w:rsid w:val="000A38E6"/>
    <w:rsid w:val="000C4790"/>
    <w:rsid w:val="000C6E66"/>
    <w:rsid w:val="000D0E21"/>
    <w:rsid w:val="000E37E2"/>
    <w:rsid w:val="00107D75"/>
    <w:rsid w:val="00124733"/>
    <w:rsid w:val="00141129"/>
    <w:rsid w:val="00154A02"/>
    <w:rsid w:val="00171046"/>
    <w:rsid w:val="0019340D"/>
    <w:rsid w:val="001F0681"/>
    <w:rsid w:val="002221F7"/>
    <w:rsid w:val="00231B8B"/>
    <w:rsid w:val="002330C4"/>
    <w:rsid w:val="002A69F1"/>
    <w:rsid w:val="002C4BB2"/>
    <w:rsid w:val="00334FBA"/>
    <w:rsid w:val="00335C21"/>
    <w:rsid w:val="00373A02"/>
    <w:rsid w:val="003C6968"/>
    <w:rsid w:val="003E28F2"/>
    <w:rsid w:val="003F6684"/>
    <w:rsid w:val="00481489"/>
    <w:rsid w:val="004877E2"/>
    <w:rsid w:val="00497F91"/>
    <w:rsid w:val="004B08B3"/>
    <w:rsid w:val="004C3A58"/>
    <w:rsid w:val="004E6272"/>
    <w:rsid w:val="005B4E4F"/>
    <w:rsid w:val="005B7553"/>
    <w:rsid w:val="005C48D0"/>
    <w:rsid w:val="005C6B66"/>
    <w:rsid w:val="0060136A"/>
    <w:rsid w:val="00664045"/>
    <w:rsid w:val="006A483A"/>
    <w:rsid w:val="006B0B94"/>
    <w:rsid w:val="006E0E0F"/>
    <w:rsid w:val="00721444"/>
    <w:rsid w:val="00753743"/>
    <w:rsid w:val="007556FE"/>
    <w:rsid w:val="00766EF8"/>
    <w:rsid w:val="00772C59"/>
    <w:rsid w:val="007D073B"/>
    <w:rsid w:val="007E51C4"/>
    <w:rsid w:val="00800B0B"/>
    <w:rsid w:val="0081584D"/>
    <w:rsid w:val="00861DC7"/>
    <w:rsid w:val="00886299"/>
    <w:rsid w:val="008A3BEA"/>
    <w:rsid w:val="008C78E7"/>
    <w:rsid w:val="008E2F7E"/>
    <w:rsid w:val="008E7C14"/>
    <w:rsid w:val="00901271"/>
    <w:rsid w:val="0092340C"/>
    <w:rsid w:val="00925464"/>
    <w:rsid w:val="00926E64"/>
    <w:rsid w:val="00935865"/>
    <w:rsid w:val="00940B57"/>
    <w:rsid w:val="009445FE"/>
    <w:rsid w:val="00976BA5"/>
    <w:rsid w:val="00980D53"/>
    <w:rsid w:val="009968DC"/>
    <w:rsid w:val="009968F0"/>
    <w:rsid w:val="009A47AB"/>
    <w:rsid w:val="009B6437"/>
    <w:rsid w:val="009D2C8B"/>
    <w:rsid w:val="00A15BEC"/>
    <w:rsid w:val="00A728D7"/>
    <w:rsid w:val="00A736B3"/>
    <w:rsid w:val="00A74095"/>
    <w:rsid w:val="00A75C46"/>
    <w:rsid w:val="00A80A37"/>
    <w:rsid w:val="00AC271E"/>
    <w:rsid w:val="00AD742A"/>
    <w:rsid w:val="00B167DA"/>
    <w:rsid w:val="00B27C5B"/>
    <w:rsid w:val="00B35D7A"/>
    <w:rsid w:val="00B4152F"/>
    <w:rsid w:val="00B52CA1"/>
    <w:rsid w:val="00B53F52"/>
    <w:rsid w:val="00B7726F"/>
    <w:rsid w:val="00B775D3"/>
    <w:rsid w:val="00BC26C1"/>
    <w:rsid w:val="00BD369B"/>
    <w:rsid w:val="00BD72AE"/>
    <w:rsid w:val="00C20472"/>
    <w:rsid w:val="00C266BE"/>
    <w:rsid w:val="00C52E5D"/>
    <w:rsid w:val="00C64E3E"/>
    <w:rsid w:val="00C65B2C"/>
    <w:rsid w:val="00C80FFF"/>
    <w:rsid w:val="00CE4B31"/>
    <w:rsid w:val="00D024F6"/>
    <w:rsid w:val="00D47791"/>
    <w:rsid w:val="00DB3E36"/>
    <w:rsid w:val="00DB7F40"/>
    <w:rsid w:val="00DC4B8C"/>
    <w:rsid w:val="00DC6DFD"/>
    <w:rsid w:val="00DD0228"/>
    <w:rsid w:val="00DE2959"/>
    <w:rsid w:val="00E52D71"/>
    <w:rsid w:val="00E52F86"/>
    <w:rsid w:val="00E82B0A"/>
    <w:rsid w:val="00EC723B"/>
    <w:rsid w:val="00EE5C91"/>
    <w:rsid w:val="00F6047A"/>
    <w:rsid w:val="00FA4EC8"/>
    <w:rsid w:val="00FA6CCF"/>
    <w:rsid w:val="00FC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A765E-D69F-49F0-A8CF-B158B6E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2F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F8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D7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42A"/>
    <w:rPr>
      <w:rFonts w:ascii="Tahoma" w:hAnsi="Tahoma" w:cs="Tahoma"/>
      <w:sz w:val="16"/>
      <w:szCs w:val="16"/>
    </w:rPr>
  </w:style>
  <w:style w:type="character" w:styleId="Hyperlink">
    <w:name w:val="Hyperlink"/>
    <w:basedOn w:val="DefaultParagraphFont"/>
    <w:uiPriority w:val="99"/>
    <w:unhideWhenUsed/>
    <w:rsid w:val="00AD742A"/>
    <w:rPr>
      <w:color w:val="0000FF" w:themeColor="hyperlink"/>
      <w:u w:val="single"/>
    </w:rPr>
  </w:style>
  <w:style w:type="paragraph" w:styleId="NormalWeb">
    <w:name w:val="Normal (Web)"/>
    <w:basedOn w:val="Normal"/>
    <w:uiPriority w:val="99"/>
    <w:unhideWhenUsed/>
    <w:rsid w:val="00772C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7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C5B"/>
  </w:style>
  <w:style w:type="paragraph" w:styleId="Footer">
    <w:name w:val="footer"/>
    <w:basedOn w:val="Normal"/>
    <w:link w:val="FooterChar"/>
    <w:uiPriority w:val="99"/>
    <w:unhideWhenUsed/>
    <w:rsid w:val="00B27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C5B"/>
  </w:style>
  <w:style w:type="paragraph" w:styleId="ListParagraph">
    <w:name w:val="List Paragraph"/>
    <w:basedOn w:val="Normal"/>
    <w:uiPriority w:val="34"/>
    <w:qFormat/>
    <w:rsid w:val="00E52D71"/>
    <w:pPr>
      <w:ind w:left="720"/>
      <w:contextualSpacing/>
    </w:pPr>
  </w:style>
  <w:style w:type="character" w:styleId="Strong">
    <w:name w:val="Strong"/>
    <w:basedOn w:val="DefaultParagraphFont"/>
    <w:uiPriority w:val="22"/>
    <w:qFormat/>
    <w:rsid w:val="006B0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56628">
      <w:bodyDiv w:val="1"/>
      <w:marLeft w:val="0"/>
      <w:marRight w:val="0"/>
      <w:marTop w:val="0"/>
      <w:marBottom w:val="0"/>
      <w:divBdr>
        <w:top w:val="none" w:sz="0" w:space="0" w:color="auto"/>
        <w:left w:val="none" w:sz="0" w:space="0" w:color="auto"/>
        <w:bottom w:val="none" w:sz="0" w:space="0" w:color="auto"/>
        <w:right w:val="none" w:sz="0" w:space="0" w:color="auto"/>
      </w:divBdr>
      <w:divsChild>
        <w:div w:id="927083660">
          <w:marLeft w:val="0"/>
          <w:marRight w:val="0"/>
          <w:marTop w:val="0"/>
          <w:marBottom w:val="0"/>
          <w:divBdr>
            <w:top w:val="none" w:sz="0" w:space="0" w:color="auto"/>
            <w:left w:val="none" w:sz="0" w:space="0" w:color="auto"/>
            <w:bottom w:val="none" w:sz="0" w:space="0" w:color="auto"/>
            <w:right w:val="none" w:sz="0" w:space="0" w:color="auto"/>
          </w:divBdr>
        </w:div>
      </w:divsChild>
    </w:div>
    <w:div w:id="395857152">
      <w:bodyDiv w:val="1"/>
      <w:marLeft w:val="0"/>
      <w:marRight w:val="0"/>
      <w:marTop w:val="0"/>
      <w:marBottom w:val="0"/>
      <w:divBdr>
        <w:top w:val="none" w:sz="0" w:space="0" w:color="auto"/>
        <w:left w:val="none" w:sz="0" w:space="0" w:color="auto"/>
        <w:bottom w:val="none" w:sz="0" w:space="0" w:color="auto"/>
        <w:right w:val="none" w:sz="0" w:space="0" w:color="auto"/>
      </w:divBdr>
      <w:divsChild>
        <w:div w:id="312367901">
          <w:marLeft w:val="0"/>
          <w:marRight w:val="0"/>
          <w:marTop w:val="0"/>
          <w:marBottom w:val="0"/>
          <w:divBdr>
            <w:top w:val="none" w:sz="0" w:space="0" w:color="auto"/>
            <w:left w:val="none" w:sz="0" w:space="0" w:color="auto"/>
            <w:bottom w:val="none" w:sz="0" w:space="0" w:color="auto"/>
            <w:right w:val="none" w:sz="0" w:space="0" w:color="auto"/>
          </w:divBdr>
        </w:div>
      </w:divsChild>
    </w:div>
    <w:div w:id="419302150">
      <w:bodyDiv w:val="1"/>
      <w:marLeft w:val="0"/>
      <w:marRight w:val="0"/>
      <w:marTop w:val="0"/>
      <w:marBottom w:val="0"/>
      <w:divBdr>
        <w:top w:val="none" w:sz="0" w:space="0" w:color="auto"/>
        <w:left w:val="none" w:sz="0" w:space="0" w:color="auto"/>
        <w:bottom w:val="none" w:sz="0" w:space="0" w:color="auto"/>
        <w:right w:val="none" w:sz="0" w:space="0" w:color="auto"/>
      </w:divBdr>
      <w:divsChild>
        <w:div w:id="391925222">
          <w:marLeft w:val="0"/>
          <w:marRight w:val="0"/>
          <w:marTop w:val="0"/>
          <w:marBottom w:val="0"/>
          <w:divBdr>
            <w:top w:val="none" w:sz="0" w:space="0" w:color="auto"/>
            <w:left w:val="none" w:sz="0" w:space="0" w:color="auto"/>
            <w:bottom w:val="none" w:sz="0" w:space="0" w:color="auto"/>
            <w:right w:val="none" w:sz="0" w:space="0" w:color="auto"/>
          </w:divBdr>
        </w:div>
      </w:divsChild>
    </w:div>
    <w:div w:id="561523324">
      <w:bodyDiv w:val="1"/>
      <w:marLeft w:val="0"/>
      <w:marRight w:val="0"/>
      <w:marTop w:val="0"/>
      <w:marBottom w:val="0"/>
      <w:divBdr>
        <w:top w:val="none" w:sz="0" w:space="0" w:color="auto"/>
        <w:left w:val="none" w:sz="0" w:space="0" w:color="auto"/>
        <w:bottom w:val="none" w:sz="0" w:space="0" w:color="auto"/>
        <w:right w:val="none" w:sz="0" w:space="0" w:color="auto"/>
      </w:divBdr>
      <w:divsChild>
        <w:div w:id="58333967">
          <w:marLeft w:val="0"/>
          <w:marRight w:val="0"/>
          <w:marTop w:val="0"/>
          <w:marBottom w:val="0"/>
          <w:divBdr>
            <w:top w:val="none" w:sz="0" w:space="0" w:color="auto"/>
            <w:left w:val="none" w:sz="0" w:space="0" w:color="auto"/>
            <w:bottom w:val="none" w:sz="0" w:space="0" w:color="auto"/>
            <w:right w:val="none" w:sz="0" w:space="0" w:color="auto"/>
          </w:divBdr>
        </w:div>
      </w:divsChild>
    </w:div>
    <w:div w:id="627973101">
      <w:bodyDiv w:val="1"/>
      <w:marLeft w:val="0"/>
      <w:marRight w:val="0"/>
      <w:marTop w:val="0"/>
      <w:marBottom w:val="0"/>
      <w:divBdr>
        <w:top w:val="none" w:sz="0" w:space="0" w:color="auto"/>
        <w:left w:val="none" w:sz="0" w:space="0" w:color="auto"/>
        <w:bottom w:val="none" w:sz="0" w:space="0" w:color="auto"/>
        <w:right w:val="none" w:sz="0" w:space="0" w:color="auto"/>
      </w:divBdr>
      <w:divsChild>
        <w:div w:id="2083140582">
          <w:marLeft w:val="0"/>
          <w:marRight w:val="0"/>
          <w:marTop w:val="0"/>
          <w:marBottom w:val="0"/>
          <w:divBdr>
            <w:top w:val="none" w:sz="0" w:space="0" w:color="auto"/>
            <w:left w:val="none" w:sz="0" w:space="0" w:color="auto"/>
            <w:bottom w:val="none" w:sz="0" w:space="0" w:color="auto"/>
            <w:right w:val="none" w:sz="0" w:space="0" w:color="auto"/>
          </w:divBdr>
        </w:div>
      </w:divsChild>
    </w:div>
    <w:div w:id="697464986">
      <w:bodyDiv w:val="1"/>
      <w:marLeft w:val="0"/>
      <w:marRight w:val="0"/>
      <w:marTop w:val="0"/>
      <w:marBottom w:val="0"/>
      <w:divBdr>
        <w:top w:val="none" w:sz="0" w:space="0" w:color="auto"/>
        <w:left w:val="none" w:sz="0" w:space="0" w:color="auto"/>
        <w:bottom w:val="none" w:sz="0" w:space="0" w:color="auto"/>
        <w:right w:val="none" w:sz="0" w:space="0" w:color="auto"/>
      </w:divBdr>
      <w:divsChild>
        <w:div w:id="949358757">
          <w:marLeft w:val="0"/>
          <w:marRight w:val="0"/>
          <w:marTop w:val="0"/>
          <w:marBottom w:val="0"/>
          <w:divBdr>
            <w:top w:val="none" w:sz="0" w:space="0" w:color="auto"/>
            <w:left w:val="none" w:sz="0" w:space="0" w:color="auto"/>
            <w:bottom w:val="none" w:sz="0" w:space="0" w:color="auto"/>
            <w:right w:val="none" w:sz="0" w:space="0" w:color="auto"/>
          </w:divBdr>
        </w:div>
      </w:divsChild>
    </w:div>
    <w:div w:id="979765293">
      <w:bodyDiv w:val="1"/>
      <w:marLeft w:val="0"/>
      <w:marRight w:val="0"/>
      <w:marTop w:val="0"/>
      <w:marBottom w:val="0"/>
      <w:divBdr>
        <w:top w:val="none" w:sz="0" w:space="0" w:color="auto"/>
        <w:left w:val="none" w:sz="0" w:space="0" w:color="auto"/>
        <w:bottom w:val="none" w:sz="0" w:space="0" w:color="auto"/>
        <w:right w:val="none" w:sz="0" w:space="0" w:color="auto"/>
      </w:divBdr>
    </w:div>
    <w:div w:id="1324358545">
      <w:bodyDiv w:val="1"/>
      <w:marLeft w:val="0"/>
      <w:marRight w:val="0"/>
      <w:marTop w:val="0"/>
      <w:marBottom w:val="0"/>
      <w:divBdr>
        <w:top w:val="none" w:sz="0" w:space="0" w:color="auto"/>
        <w:left w:val="none" w:sz="0" w:space="0" w:color="auto"/>
        <w:bottom w:val="none" w:sz="0" w:space="0" w:color="auto"/>
        <w:right w:val="none" w:sz="0" w:space="0" w:color="auto"/>
      </w:divBdr>
    </w:div>
    <w:div w:id="1407074584">
      <w:bodyDiv w:val="1"/>
      <w:marLeft w:val="0"/>
      <w:marRight w:val="0"/>
      <w:marTop w:val="0"/>
      <w:marBottom w:val="0"/>
      <w:divBdr>
        <w:top w:val="none" w:sz="0" w:space="0" w:color="auto"/>
        <w:left w:val="none" w:sz="0" w:space="0" w:color="auto"/>
        <w:bottom w:val="none" w:sz="0" w:space="0" w:color="auto"/>
        <w:right w:val="none" w:sz="0" w:space="0" w:color="auto"/>
      </w:divBdr>
      <w:divsChild>
        <w:div w:id="1629047402">
          <w:marLeft w:val="0"/>
          <w:marRight w:val="0"/>
          <w:marTop w:val="0"/>
          <w:marBottom w:val="0"/>
          <w:divBdr>
            <w:top w:val="none" w:sz="0" w:space="0" w:color="auto"/>
            <w:left w:val="none" w:sz="0" w:space="0" w:color="auto"/>
            <w:bottom w:val="none" w:sz="0" w:space="0" w:color="auto"/>
            <w:right w:val="none" w:sz="0" w:space="0" w:color="auto"/>
          </w:divBdr>
        </w:div>
      </w:divsChild>
    </w:div>
    <w:div w:id="1473013077">
      <w:bodyDiv w:val="1"/>
      <w:marLeft w:val="0"/>
      <w:marRight w:val="0"/>
      <w:marTop w:val="0"/>
      <w:marBottom w:val="0"/>
      <w:divBdr>
        <w:top w:val="none" w:sz="0" w:space="0" w:color="auto"/>
        <w:left w:val="none" w:sz="0" w:space="0" w:color="auto"/>
        <w:bottom w:val="none" w:sz="0" w:space="0" w:color="auto"/>
        <w:right w:val="none" w:sz="0" w:space="0" w:color="auto"/>
      </w:divBdr>
      <w:divsChild>
        <w:div w:id="1588614155">
          <w:marLeft w:val="0"/>
          <w:marRight w:val="0"/>
          <w:marTop w:val="0"/>
          <w:marBottom w:val="0"/>
          <w:divBdr>
            <w:top w:val="none" w:sz="0" w:space="0" w:color="auto"/>
            <w:left w:val="none" w:sz="0" w:space="0" w:color="auto"/>
            <w:bottom w:val="none" w:sz="0" w:space="0" w:color="auto"/>
            <w:right w:val="none" w:sz="0" w:space="0" w:color="auto"/>
          </w:divBdr>
        </w:div>
      </w:divsChild>
    </w:div>
    <w:div w:id="1625380042">
      <w:bodyDiv w:val="1"/>
      <w:marLeft w:val="0"/>
      <w:marRight w:val="0"/>
      <w:marTop w:val="0"/>
      <w:marBottom w:val="0"/>
      <w:divBdr>
        <w:top w:val="none" w:sz="0" w:space="0" w:color="auto"/>
        <w:left w:val="none" w:sz="0" w:space="0" w:color="auto"/>
        <w:bottom w:val="none" w:sz="0" w:space="0" w:color="auto"/>
        <w:right w:val="none" w:sz="0" w:space="0" w:color="auto"/>
      </w:divBdr>
    </w:div>
    <w:div w:id="1842501967">
      <w:bodyDiv w:val="1"/>
      <w:marLeft w:val="0"/>
      <w:marRight w:val="0"/>
      <w:marTop w:val="0"/>
      <w:marBottom w:val="0"/>
      <w:divBdr>
        <w:top w:val="none" w:sz="0" w:space="0" w:color="auto"/>
        <w:left w:val="none" w:sz="0" w:space="0" w:color="auto"/>
        <w:bottom w:val="none" w:sz="0" w:space="0" w:color="auto"/>
        <w:right w:val="none" w:sz="0" w:space="0" w:color="auto"/>
      </w:divBdr>
      <w:divsChild>
        <w:div w:id="472336952">
          <w:marLeft w:val="0"/>
          <w:marRight w:val="0"/>
          <w:marTop w:val="0"/>
          <w:marBottom w:val="0"/>
          <w:divBdr>
            <w:top w:val="none" w:sz="0" w:space="0" w:color="auto"/>
            <w:left w:val="none" w:sz="0" w:space="0" w:color="auto"/>
            <w:bottom w:val="none" w:sz="0" w:space="0" w:color="auto"/>
            <w:right w:val="none" w:sz="0" w:space="0" w:color="auto"/>
          </w:divBdr>
        </w:div>
      </w:divsChild>
    </w:div>
    <w:div w:id="1875188360">
      <w:bodyDiv w:val="1"/>
      <w:marLeft w:val="0"/>
      <w:marRight w:val="0"/>
      <w:marTop w:val="0"/>
      <w:marBottom w:val="0"/>
      <w:divBdr>
        <w:top w:val="none" w:sz="0" w:space="0" w:color="auto"/>
        <w:left w:val="none" w:sz="0" w:space="0" w:color="auto"/>
        <w:bottom w:val="none" w:sz="0" w:space="0" w:color="auto"/>
        <w:right w:val="none" w:sz="0" w:space="0" w:color="auto"/>
      </w:divBdr>
    </w:div>
    <w:div w:id="1926458095">
      <w:bodyDiv w:val="1"/>
      <w:marLeft w:val="0"/>
      <w:marRight w:val="0"/>
      <w:marTop w:val="0"/>
      <w:marBottom w:val="0"/>
      <w:divBdr>
        <w:top w:val="none" w:sz="0" w:space="0" w:color="auto"/>
        <w:left w:val="none" w:sz="0" w:space="0" w:color="auto"/>
        <w:bottom w:val="none" w:sz="0" w:space="0" w:color="auto"/>
        <w:right w:val="none" w:sz="0" w:space="0" w:color="auto"/>
      </w:divBdr>
      <w:divsChild>
        <w:div w:id="636642854">
          <w:marLeft w:val="0"/>
          <w:marRight w:val="0"/>
          <w:marTop w:val="0"/>
          <w:marBottom w:val="0"/>
          <w:divBdr>
            <w:top w:val="none" w:sz="0" w:space="0" w:color="auto"/>
            <w:left w:val="none" w:sz="0" w:space="0" w:color="auto"/>
            <w:bottom w:val="none" w:sz="0" w:space="0" w:color="auto"/>
            <w:right w:val="none" w:sz="0" w:space="0" w:color="auto"/>
          </w:divBdr>
        </w:div>
      </w:divsChild>
    </w:div>
    <w:div w:id="2115664488">
      <w:bodyDiv w:val="1"/>
      <w:marLeft w:val="0"/>
      <w:marRight w:val="0"/>
      <w:marTop w:val="0"/>
      <w:marBottom w:val="0"/>
      <w:divBdr>
        <w:top w:val="none" w:sz="0" w:space="0" w:color="auto"/>
        <w:left w:val="none" w:sz="0" w:space="0" w:color="auto"/>
        <w:bottom w:val="none" w:sz="0" w:space="0" w:color="auto"/>
        <w:right w:val="none" w:sz="0" w:space="0" w:color="auto"/>
      </w:divBdr>
      <w:divsChild>
        <w:div w:id="581766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5</Pages>
  <Words>2331</Words>
  <Characters>13288</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Seleksi PPPK 2024 Diprioritaskan Tenaga Teknis</vt:lpstr>
    </vt:vector>
  </TitlesOfParts>
  <Company/>
  <LinksUpToDate>false</LinksUpToDate>
  <CharactersWithSpaces>15588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YUNIATI SILITONGA</dc:creator>
  <cp:lastModifiedBy>Andre Setyarso</cp:lastModifiedBy>
  <cp:revision>27</cp:revision>
  <dcterms:created xsi:type="dcterms:W3CDTF">2024-02-19T07:59:00Z</dcterms:created>
  <dcterms:modified xsi:type="dcterms:W3CDTF">2024-07-08T03:41:00Z</dcterms:modified>
</cp:coreProperties>
</file>